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F298" w14:textId="5E45BC99" w:rsidR="00F52D6D" w:rsidRPr="00AE42DD" w:rsidRDefault="00B122EB" w:rsidP="0041787F">
      <w:pPr>
        <w:pStyle w:val="Title"/>
        <w:tabs>
          <w:tab w:val="left" w:pos="1080"/>
          <w:tab w:val="left" w:pos="5130"/>
        </w:tabs>
        <w:rPr>
          <w:rFonts w:ascii="Garamond" w:hAnsi="Garamond"/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"/>
        </w:rPr>
        <w:t xml:space="preserve">AGENDA DE </w:t>
      </w:r>
      <w:r w:rsidR="00F52D6D" w:rsidRPr="00AE42DD">
        <w:rPr>
          <w:b/>
          <w:bCs/>
          <w:sz w:val="20"/>
          <w:szCs w:val="20"/>
          <w:lang w:val="es"/>
        </w:rPr>
        <w:t>REUNIONES</w:t>
      </w:r>
    </w:p>
    <w:p w14:paraId="081669B8" w14:textId="77777777" w:rsidR="00F52D6D" w:rsidRPr="00AE42DD" w:rsidRDefault="00F52D6D" w:rsidP="0041787F">
      <w:pPr>
        <w:jc w:val="center"/>
        <w:rPr>
          <w:rFonts w:ascii="Garamond" w:hAnsi="Garamond"/>
          <w:b/>
          <w:sz w:val="20"/>
          <w:szCs w:val="20"/>
        </w:rPr>
      </w:pPr>
      <w:r w:rsidRPr="00AE42DD">
        <w:rPr>
          <w:b/>
          <w:sz w:val="20"/>
          <w:szCs w:val="20"/>
          <w:lang w:val="es"/>
        </w:rPr>
        <w:t>Organización Regional de Planificación del Transporte del Noreste (NERTPO)</w:t>
      </w:r>
    </w:p>
    <w:p w14:paraId="5EE269AB" w14:textId="1A6ADD17" w:rsidR="00DB1DD5" w:rsidRPr="00AE42DD" w:rsidRDefault="00966087" w:rsidP="00C2294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AE42DD">
        <w:rPr>
          <w:b/>
          <w:sz w:val="20"/>
          <w:szCs w:val="20"/>
          <w:lang w:val="es"/>
        </w:rPr>
        <w:t xml:space="preserve">Recibido por </w:t>
      </w:r>
      <w:r w:rsidR="00F42548">
        <w:rPr>
          <w:b/>
          <w:sz w:val="20"/>
          <w:szCs w:val="20"/>
          <w:lang w:val="es"/>
        </w:rPr>
        <w:t xml:space="preserve">el </w:t>
      </w:r>
      <w:r>
        <w:rPr>
          <w:lang w:val="es"/>
        </w:rPr>
        <w:t xml:space="preserve"> </w:t>
      </w:r>
      <w:r w:rsidR="00C32466">
        <w:rPr>
          <w:b/>
          <w:sz w:val="20"/>
          <w:szCs w:val="20"/>
          <w:lang w:val="es"/>
        </w:rPr>
        <w:t>Consejo de Gobiernos de las Llanuras Orientales</w:t>
      </w:r>
    </w:p>
    <w:p w14:paraId="2EFCBD4F" w14:textId="0F7E4F33" w:rsidR="00E90724" w:rsidRDefault="00F42548" w:rsidP="006B4B0B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>
        <w:rPr>
          <w:b/>
          <w:sz w:val="20"/>
          <w:szCs w:val="20"/>
          <w:lang w:val="es"/>
        </w:rPr>
        <w:t>en línea</w:t>
      </w:r>
    </w:p>
    <w:p w14:paraId="4E4D1A10" w14:textId="77777777" w:rsidR="00B118A4" w:rsidRDefault="00B118A4" w:rsidP="00B118A4">
      <w:pPr>
        <w:ind w:left="2880" w:firstLine="720"/>
        <w:rPr>
          <w:sz w:val="22"/>
          <w:szCs w:val="22"/>
        </w:rPr>
      </w:pPr>
      <w:r>
        <w:rPr>
          <w:lang w:val="es"/>
        </w:rPr>
        <w:t>Unirse a la reunión de zoom</w:t>
      </w:r>
    </w:p>
    <w:p w14:paraId="7EEDAF8D" w14:textId="77777777" w:rsidR="00B118A4" w:rsidRDefault="00C64B16" w:rsidP="00B118A4">
      <w:hyperlink r:id="rId8" w:history="1">
        <w:r w:rsidR="00B118A4">
          <w:rPr>
            <w:rStyle w:val="Hyperlink"/>
            <w:lang w:val="es"/>
          </w:rPr>
          <w:t>https://zoom.us/j/93438090304?pwd=Ukhkd2RURy9aVHh1NnFKNHFJSFRxQT09</w:t>
        </w:r>
      </w:hyperlink>
    </w:p>
    <w:p w14:paraId="3982BF35" w14:textId="77777777" w:rsidR="00B118A4" w:rsidRDefault="00B118A4" w:rsidP="00B118A4">
      <w:pPr>
        <w:ind w:left="2160" w:firstLine="720"/>
      </w:pPr>
      <w:r>
        <w:rPr>
          <w:lang w:val="es"/>
        </w:rPr>
        <w:t>Identificación de la reunión: 934 3809 0304</w:t>
      </w:r>
    </w:p>
    <w:p w14:paraId="67EE2600" w14:textId="77777777" w:rsidR="00B118A4" w:rsidRDefault="00B118A4" w:rsidP="00B118A4">
      <w:pPr>
        <w:ind w:left="2880" w:firstLine="720"/>
      </w:pPr>
      <w:r>
        <w:rPr>
          <w:lang w:val="es"/>
        </w:rPr>
        <w:t>Código de acceso: 686070</w:t>
      </w:r>
    </w:p>
    <w:p w14:paraId="7BB10BAD" w14:textId="77777777" w:rsidR="00B118A4" w:rsidRDefault="00B118A4" w:rsidP="006B4B0B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06BBC7FB" w14:textId="3762CB10" w:rsidR="008C5858" w:rsidRPr="00F42548" w:rsidRDefault="00C16130" w:rsidP="003C1C09">
      <w:pPr>
        <w:jc w:val="center"/>
        <w:rPr>
          <w:rFonts w:ascii="Garamond" w:hAnsi="Garamond"/>
          <w:b/>
        </w:rPr>
      </w:pPr>
      <w:r>
        <w:rPr>
          <w:b/>
          <w:lang w:val="es"/>
        </w:rPr>
        <w:t>28</w:t>
      </w:r>
      <w:r w:rsidRPr="00C16130">
        <w:rPr>
          <w:b/>
          <w:vertAlign w:val="superscript"/>
          <w:lang w:val="es"/>
        </w:rPr>
        <w:t>de</w:t>
      </w:r>
      <w:r>
        <w:rPr>
          <w:lang w:val="es"/>
        </w:rPr>
        <w:t>abril de</w:t>
      </w:r>
      <w:r w:rsidR="00FF5F48">
        <w:rPr>
          <w:b/>
          <w:lang w:val="es"/>
        </w:rPr>
        <w:t>2021</w:t>
      </w:r>
    </w:p>
    <w:p w14:paraId="6CF39FDA" w14:textId="77777777" w:rsidR="009646E4" w:rsidRPr="00F42548" w:rsidRDefault="009646E4" w:rsidP="003C1C09">
      <w:pPr>
        <w:jc w:val="center"/>
        <w:rPr>
          <w:rFonts w:ascii="Garamond" w:hAnsi="Garamond"/>
          <w:b/>
        </w:rPr>
      </w:pPr>
      <w:r w:rsidRPr="00F42548">
        <w:rPr>
          <w:b/>
          <w:bCs/>
          <w:iCs/>
          <w:lang w:val="es"/>
        </w:rPr>
        <w:t xml:space="preserve"> 10:00 am</w:t>
      </w:r>
    </w:p>
    <w:p w14:paraId="59486CD3" w14:textId="77777777" w:rsidR="008236F1" w:rsidRPr="00F42548" w:rsidRDefault="00F42548" w:rsidP="00856101">
      <w:pPr>
        <w:rPr>
          <w:rFonts w:ascii="Garamond" w:hAnsi="Garamond"/>
          <w:b/>
          <w:sz w:val="22"/>
          <w:szCs w:val="22"/>
        </w:rPr>
      </w:pPr>
      <w:r w:rsidRPr="00F42548">
        <w:rPr>
          <w:b/>
          <w:sz w:val="22"/>
          <w:szCs w:val="22"/>
          <w:lang w:val="es"/>
        </w:rPr>
        <w:t>Debido a las órdenes públicas estatales hea</w:t>
      </w:r>
      <w:r w:rsidR="00B122EB">
        <w:rPr>
          <w:b/>
          <w:sz w:val="22"/>
          <w:szCs w:val="22"/>
          <w:lang w:val="es"/>
        </w:rPr>
        <w:t>l</w:t>
      </w:r>
      <w:r w:rsidRPr="00F42548">
        <w:rPr>
          <w:b/>
          <w:sz w:val="22"/>
          <w:szCs w:val="22"/>
          <w:lang w:val="es"/>
        </w:rPr>
        <w:t xml:space="preserve">th, esta reunión se llevará a cabo en un entorno virtual. El público </w:t>
      </w:r>
      <w:r>
        <w:rPr>
          <w:lang w:val="es"/>
        </w:rPr>
        <w:t xml:space="preserve"> </w:t>
      </w:r>
      <w:r>
        <w:rPr>
          <w:b/>
          <w:sz w:val="22"/>
          <w:szCs w:val="22"/>
          <w:lang w:val="es"/>
        </w:rPr>
        <w:t>puede</w:t>
      </w:r>
      <w:r>
        <w:rPr>
          <w:lang w:val="es"/>
        </w:rPr>
        <w:t xml:space="preserve"> </w:t>
      </w:r>
      <w:r w:rsidRPr="00F42548">
        <w:rPr>
          <w:b/>
          <w:sz w:val="22"/>
          <w:szCs w:val="22"/>
          <w:lang w:val="es"/>
        </w:rPr>
        <w:t xml:space="preserve"> participar. La reunión cumplirá con las leyes de sol apropiadas del estado y según lo </w:t>
      </w:r>
      <w:r>
        <w:rPr>
          <w:lang w:val="es"/>
        </w:rPr>
        <w:t xml:space="preserve">guiado por la Procuraduría General de Justicia del </w:t>
      </w:r>
      <w:hyperlink r:id="rId9" w:history="1">
        <w:r w:rsidRPr="00A03C9F">
          <w:rPr>
            <w:rStyle w:val="Hyperlink"/>
            <w:b/>
            <w:sz w:val="22"/>
            <w:szCs w:val="22"/>
            <w:lang w:val="es"/>
          </w:rPr>
          <w:t>estado.</w:t>
        </w:r>
      </w:hyperlink>
    </w:p>
    <w:p w14:paraId="4A83B398" w14:textId="77777777" w:rsidR="00F42548" w:rsidRPr="00AE42DD" w:rsidRDefault="00F42548" w:rsidP="00856101">
      <w:pPr>
        <w:rPr>
          <w:rFonts w:ascii="Garamond" w:hAnsi="Garamond"/>
          <w:b/>
          <w:sz w:val="20"/>
          <w:szCs w:val="20"/>
        </w:rPr>
      </w:pPr>
    </w:p>
    <w:p w14:paraId="398D98FF" w14:textId="77777777" w:rsidR="00B62C37" w:rsidRPr="00AE42DD" w:rsidRDefault="00DD2ECD" w:rsidP="00B62C37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Llamada al orden</w:t>
      </w:r>
      <w:r w:rsidR="00EF5ED1" w:rsidRPr="00AE42DD">
        <w:rPr>
          <w:sz w:val="22"/>
          <w:szCs w:val="22"/>
          <w:lang w:val="es"/>
        </w:rPr>
        <w:t xml:space="preserve"> (</w:t>
      </w:r>
      <w:r w:rsidR="00C0085A">
        <w:rPr>
          <w:sz w:val="22"/>
          <w:szCs w:val="22"/>
          <w:lang w:val="es"/>
        </w:rPr>
        <w:t xml:space="preserve">Presidente </w:t>
      </w:r>
      <w:r>
        <w:rPr>
          <w:lang w:val="es"/>
        </w:rPr>
        <w:t xml:space="preserve"> </w:t>
      </w:r>
      <w:r w:rsidR="00F42548">
        <w:rPr>
          <w:sz w:val="22"/>
          <w:szCs w:val="22"/>
          <w:lang w:val="es"/>
        </w:rPr>
        <w:t>Cordova</w:t>
      </w:r>
      <w:r w:rsidR="00EF5ED1" w:rsidRPr="00AE42DD">
        <w:rPr>
          <w:sz w:val="22"/>
          <w:szCs w:val="22"/>
          <w:lang w:val="es"/>
        </w:rPr>
        <w:t>)</w:t>
      </w:r>
    </w:p>
    <w:p w14:paraId="0833531F" w14:textId="77777777" w:rsidR="00B62C37" w:rsidRPr="00AE42DD" w:rsidRDefault="00EC11CF" w:rsidP="00B62C37">
      <w:pPr>
        <w:ind w:left="720"/>
        <w:rPr>
          <w:rFonts w:ascii="Garamond" w:hAnsi="Garamond"/>
          <w:sz w:val="22"/>
          <w:szCs w:val="22"/>
        </w:rPr>
      </w:pPr>
      <w:r w:rsidRPr="00AE42DD">
        <w:rPr>
          <w:rFonts w:ascii="Garamond" w:hAnsi="Garamond"/>
          <w:sz w:val="22"/>
          <w:szCs w:val="22"/>
        </w:rPr>
        <w:t xml:space="preserve"> </w:t>
      </w:r>
      <w:r w:rsidR="00323F5D" w:rsidRPr="00AE42DD">
        <w:rPr>
          <w:rFonts w:ascii="Garamond" w:hAnsi="Garamond"/>
          <w:sz w:val="22"/>
          <w:szCs w:val="22"/>
        </w:rPr>
        <w:t xml:space="preserve"> </w:t>
      </w:r>
      <w:r w:rsidR="00353FA6" w:rsidRPr="00AE42DD">
        <w:rPr>
          <w:rFonts w:ascii="Garamond" w:hAnsi="Garamond"/>
          <w:sz w:val="22"/>
          <w:szCs w:val="22"/>
        </w:rPr>
        <w:tab/>
      </w:r>
      <w:r w:rsidR="00353FA6" w:rsidRPr="00AE42DD">
        <w:rPr>
          <w:rFonts w:ascii="Garamond" w:hAnsi="Garamond"/>
          <w:sz w:val="22"/>
          <w:szCs w:val="22"/>
        </w:rPr>
        <w:tab/>
      </w:r>
      <w:r w:rsidR="00353FA6" w:rsidRPr="00AE42DD">
        <w:rPr>
          <w:rFonts w:ascii="Garamond" w:hAnsi="Garamond"/>
          <w:sz w:val="22"/>
          <w:szCs w:val="22"/>
        </w:rPr>
        <w:tab/>
      </w:r>
    </w:p>
    <w:p w14:paraId="34086FA1" w14:textId="55579D5F" w:rsidR="00B62C37" w:rsidRPr="00AE42DD" w:rsidRDefault="00494414" w:rsidP="00B62C37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Juramento de Lealtad/Bandera del Estado de Nuevo México</w:t>
      </w:r>
      <w:r w:rsidR="00EF5ED1" w:rsidRPr="00AE42DD">
        <w:rPr>
          <w:sz w:val="22"/>
          <w:szCs w:val="22"/>
          <w:lang w:val="es"/>
        </w:rPr>
        <w:t xml:space="preserve"> (Vicepresidenta</w:t>
      </w:r>
      <w:r>
        <w:rPr>
          <w:lang w:val="es"/>
        </w:rPr>
        <w:t xml:space="preserve"> </w:t>
      </w:r>
      <w:r w:rsidR="00F42548">
        <w:rPr>
          <w:sz w:val="22"/>
          <w:szCs w:val="22"/>
          <w:lang w:val="es"/>
        </w:rPr>
        <w:t xml:space="preserve"> Jeff</w:t>
      </w:r>
      <w:r w:rsidR="00C32466">
        <w:rPr>
          <w:sz w:val="22"/>
          <w:szCs w:val="22"/>
          <w:lang w:val="es"/>
        </w:rPr>
        <w:t>re</w:t>
      </w:r>
      <w:r w:rsidR="00F42548">
        <w:rPr>
          <w:sz w:val="22"/>
          <w:szCs w:val="22"/>
          <w:lang w:val="es"/>
        </w:rPr>
        <w:t>y</w:t>
      </w:r>
      <w:r w:rsidR="00EF5ED1" w:rsidRPr="00AE42DD">
        <w:rPr>
          <w:sz w:val="22"/>
          <w:szCs w:val="22"/>
          <w:lang w:val="es"/>
        </w:rPr>
        <w:t>)</w:t>
      </w:r>
    </w:p>
    <w:p w14:paraId="42AF4323" w14:textId="77777777" w:rsidR="00B62C37" w:rsidRPr="00AE42DD" w:rsidRDefault="00B62C37" w:rsidP="00B62C37">
      <w:pPr>
        <w:pStyle w:val="ListParagraph"/>
        <w:rPr>
          <w:rFonts w:ascii="Garamond" w:hAnsi="Garamond"/>
          <w:sz w:val="22"/>
          <w:szCs w:val="22"/>
        </w:rPr>
      </w:pPr>
    </w:p>
    <w:p w14:paraId="58AF72C6" w14:textId="77777777" w:rsidR="00B62C37" w:rsidRPr="00AE42DD" w:rsidRDefault="00494414" w:rsidP="00B62C37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Bienvenida e introducción</w:t>
      </w:r>
      <w:r w:rsidR="00EF5ED1" w:rsidRPr="00AE42DD">
        <w:rPr>
          <w:sz w:val="22"/>
          <w:szCs w:val="22"/>
          <w:lang w:val="es"/>
        </w:rPr>
        <w:t xml:space="preserve"> (</w:t>
      </w:r>
      <w:r w:rsidR="00C0085A">
        <w:rPr>
          <w:sz w:val="22"/>
          <w:szCs w:val="22"/>
          <w:lang w:val="es"/>
        </w:rPr>
        <w:t xml:space="preserve">Presidente </w:t>
      </w:r>
      <w:r>
        <w:rPr>
          <w:lang w:val="es"/>
        </w:rPr>
        <w:t xml:space="preserve"> </w:t>
      </w:r>
      <w:r w:rsidR="00F42548">
        <w:rPr>
          <w:sz w:val="22"/>
          <w:szCs w:val="22"/>
          <w:lang w:val="es"/>
        </w:rPr>
        <w:t>Cordova</w:t>
      </w:r>
      <w:r w:rsidR="00EF5ED1" w:rsidRPr="00AE42DD">
        <w:rPr>
          <w:sz w:val="22"/>
          <w:szCs w:val="22"/>
          <w:lang w:val="es"/>
        </w:rPr>
        <w:t>)</w:t>
      </w:r>
    </w:p>
    <w:p w14:paraId="5DD306B2" w14:textId="77777777" w:rsidR="00B62C37" w:rsidRPr="00AE42DD" w:rsidRDefault="00B62C37" w:rsidP="00B62C37">
      <w:pPr>
        <w:pStyle w:val="ListParagraph"/>
        <w:rPr>
          <w:rFonts w:ascii="Garamond" w:hAnsi="Garamond"/>
          <w:sz w:val="22"/>
          <w:szCs w:val="22"/>
        </w:rPr>
      </w:pPr>
    </w:p>
    <w:p w14:paraId="03B4C2AB" w14:textId="77777777" w:rsidR="00B62C37" w:rsidRPr="00AE42DD" w:rsidRDefault="00F52D6D" w:rsidP="00B62C37">
      <w:pPr>
        <w:numPr>
          <w:ilvl w:val="0"/>
          <w:numId w:val="8"/>
        </w:numPr>
        <w:rPr>
          <w:rFonts w:ascii="Garamond" w:hAnsi="Garamond"/>
          <w:b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Aprobación del orden del día</w:t>
      </w:r>
      <w:r w:rsidR="00353FA6" w:rsidRPr="00AE42DD">
        <w:rPr>
          <w:b/>
          <w:sz w:val="22"/>
          <w:szCs w:val="22"/>
          <w:lang w:val="es"/>
        </w:rPr>
        <w:tab/>
      </w:r>
      <w:r w:rsidR="00353FA6" w:rsidRPr="00AE42DD">
        <w:rPr>
          <w:b/>
          <w:sz w:val="22"/>
          <w:szCs w:val="22"/>
          <w:lang w:val="es"/>
        </w:rPr>
        <w:tab/>
      </w:r>
      <w:r w:rsidR="00353FA6" w:rsidRPr="00AE42DD">
        <w:rPr>
          <w:b/>
          <w:sz w:val="22"/>
          <w:szCs w:val="22"/>
          <w:lang w:val="es"/>
        </w:rPr>
        <w:tab/>
      </w:r>
      <w:r w:rsidR="00353FA6" w:rsidRPr="00AE42DD">
        <w:rPr>
          <w:b/>
          <w:sz w:val="22"/>
          <w:szCs w:val="22"/>
          <w:lang w:val="es"/>
        </w:rPr>
        <w:tab/>
      </w:r>
    </w:p>
    <w:p w14:paraId="489CD218" w14:textId="77777777" w:rsidR="00B62C37" w:rsidRPr="00AE42DD" w:rsidRDefault="00B62C37" w:rsidP="00B62C37">
      <w:pPr>
        <w:pStyle w:val="ListParagraph"/>
        <w:rPr>
          <w:rFonts w:ascii="Garamond" w:hAnsi="Garamond"/>
          <w:b/>
          <w:sz w:val="22"/>
          <w:szCs w:val="22"/>
        </w:rPr>
      </w:pPr>
    </w:p>
    <w:p w14:paraId="582F3A3D" w14:textId="77777777" w:rsidR="00251112" w:rsidRPr="00FF5F48" w:rsidRDefault="00DA38CB" w:rsidP="00251112">
      <w:pPr>
        <w:numPr>
          <w:ilvl w:val="0"/>
          <w:numId w:val="8"/>
        </w:numPr>
        <w:rPr>
          <w:moveTo w:id="0" w:author="Paul Sittig" w:date="2021-04-22T16:19:00Z"/>
          <w:rFonts w:ascii="Garamond" w:hAnsi="Garamond"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Aprobación del acta</w:t>
      </w:r>
      <w:r w:rsidR="00E30C5E" w:rsidRPr="00AE42DD">
        <w:rPr>
          <w:sz w:val="22"/>
          <w:szCs w:val="22"/>
          <w:lang w:val="es"/>
        </w:rPr>
        <w:t xml:space="preserve"> (</w:t>
      </w:r>
      <w:r w:rsidR="00C16130">
        <w:rPr>
          <w:sz w:val="22"/>
          <w:szCs w:val="22"/>
          <w:lang w:val="es"/>
        </w:rPr>
        <w:t xml:space="preserve">marzo </w:t>
      </w:r>
      <w:r>
        <w:rPr>
          <w:lang w:val="es"/>
        </w:rPr>
        <w:t xml:space="preserve">de </w:t>
      </w:r>
      <w:r w:rsidR="00CE0437">
        <w:rPr>
          <w:sz w:val="22"/>
          <w:szCs w:val="22"/>
          <w:lang w:val="es"/>
        </w:rPr>
        <w:t>2021</w:t>
      </w:r>
      <w:r w:rsidR="00C32466">
        <w:rPr>
          <w:sz w:val="22"/>
          <w:szCs w:val="22"/>
          <w:lang w:val="es"/>
        </w:rPr>
        <w:t>)</w:t>
      </w:r>
      <w:moveToRangeStart w:id="1" w:author="Paul Sittig" w:date="2021-04-22T16:19:00Z" w:name="move70000811"/>
    </w:p>
    <w:p w14:paraId="26DA2E1F" w14:textId="77777777" w:rsidR="00251112" w:rsidRDefault="00251112" w:rsidP="00251112">
      <w:pPr>
        <w:pStyle w:val="ListParagraph"/>
        <w:rPr>
          <w:moveTo w:id="2" w:author="Paul Sittig" w:date="2021-04-22T16:19:00Z"/>
          <w:rFonts w:ascii="Garamond" w:hAnsi="Garamond"/>
          <w:b/>
          <w:bCs/>
          <w:sz w:val="22"/>
          <w:szCs w:val="22"/>
        </w:rPr>
      </w:pPr>
    </w:p>
    <w:p w14:paraId="128DAF15" w14:textId="56DCC7C2" w:rsidR="00251112" w:rsidRDefault="00251112" w:rsidP="00251112">
      <w:pPr>
        <w:numPr>
          <w:ilvl w:val="0"/>
          <w:numId w:val="8"/>
        </w:numPr>
        <w:contextualSpacing/>
        <w:rPr>
          <w:ins w:id="3" w:author="Paul Sittig" w:date="2021-04-22T16:20:00Z"/>
          <w:rFonts w:ascii="Garamond" w:hAnsi="Garamond"/>
          <w:sz w:val="22"/>
          <w:szCs w:val="22"/>
        </w:rPr>
      </w:pPr>
      <w:moveTo w:id="4" w:author="Paul Sittig" w:date="2021-04-22T16:19:00Z">
        <w:r w:rsidRPr="0031484D">
          <w:rPr>
            <w:b/>
            <w:bCs/>
            <w:sz w:val="22"/>
            <w:szCs w:val="22"/>
            <w:lang w:val="es"/>
          </w:rPr>
          <w:t xml:space="preserve">Discusión: Actualizaciones del Plan Regional de Transporte </w:t>
        </w:r>
      </w:moveTo>
      <w:r>
        <w:rPr>
          <w:lang w:val="es"/>
        </w:rPr>
        <w:t xml:space="preserve"> </w:t>
      </w:r>
      <w:ins w:id="5" w:author="Paul Sittig" w:date="2021-04-22T16:21:00Z">
        <w:r>
          <w:rPr>
            <w:sz w:val="22"/>
            <w:szCs w:val="22"/>
            <w:lang w:val="es"/>
          </w:rPr>
          <w:t>(Planificadores NERTPO)</w:t>
        </w:r>
      </w:ins>
      <w:moveTo w:id="6" w:author="Paul Sittig" w:date="2021-04-22T16:19:00Z">
        <w:del w:id="7" w:author="Paul Sittig" w:date="2021-04-22T16:20:00Z">
          <w:r w:rsidDel="00251112">
            <w:rPr>
              <w:sz w:val="22"/>
              <w:szCs w:val="22"/>
              <w:lang w:val="es"/>
            </w:rPr>
            <w:delText xml:space="preserve">and </w:delText>
          </w:r>
        </w:del>
      </w:moveTo>
    </w:p>
    <w:p w14:paraId="60826CDA" w14:textId="77777777" w:rsidR="00251112" w:rsidRDefault="00251112">
      <w:pPr>
        <w:pStyle w:val="ListParagraph"/>
        <w:rPr>
          <w:ins w:id="8" w:author="Paul Sittig" w:date="2021-04-22T16:20:00Z"/>
          <w:rFonts w:ascii="Garamond" w:hAnsi="Garamond"/>
          <w:sz w:val="22"/>
          <w:szCs w:val="22"/>
        </w:rPr>
        <w:pPrChange w:id="9" w:author="Paul Sittig" w:date="2021-04-22T16:20:00Z">
          <w:pPr>
            <w:numPr>
              <w:numId w:val="8"/>
            </w:numPr>
            <w:ind w:left="720" w:hanging="360"/>
            <w:contextualSpacing/>
          </w:pPr>
        </w:pPrChange>
      </w:pPr>
    </w:p>
    <w:p w14:paraId="1B282DAF" w14:textId="3FFC8DE8" w:rsidR="00251112" w:rsidDel="00251112" w:rsidRDefault="00251112" w:rsidP="00251112">
      <w:pPr>
        <w:numPr>
          <w:ilvl w:val="0"/>
          <w:numId w:val="8"/>
        </w:numPr>
        <w:contextualSpacing/>
        <w:rPr>
          <w:del w:id="10" w:author="Paul Sittig" w:date="2021-04-22T16:20:00Z"/>
          <w:moveTo w:id="11" w:author="Paul Sittig" w:date="2021-04-22T16:19:00Z"/>
          <w:rFonts w:ascii="Garamond" w:hAnsi="Garamond"/>
          <w:sz w:val="22"/>
          <w:szCs w:val="22"/>
        </w:rPr>
      </w:pPr>
      <w:ins w:id="12" w:author="Paul Sittig" w:date="2021-04-22T16:20:00Z">
        <w:r>
          <w:rPr>
            <w:b/>
            <w:bCs/>
            <w:sz w:val="22"/>
            <w:szCs w:val="22"/>
            <w:lang w:val="es"/>
          </w:rPr>
          <w:t xml:space="preserve">Discusión: </w:t>
        </w:r>
      </w:ins>
      <w:moveTo w:id="13" w:author="Paul Sittig" w:date="2021-04-22T16:19:00Z">
        <w:r>
          <w:rPr>
            <w:sz w:val="22"/>
            <w:szCs w:val="22"/>
            <w:lang w:val="es"/>
          </w:rPr>
          <w:t>Fondo de Proyectos de Transporte</w:t>
        </w:r>
        <w:del w:id="14" w:author="Paul Sittig" w:date="2021-04-22T16:20:00Z">
          <w:r w:rsidDel="00251112">
            <w:rPr>
              <w:sz w:val="22"/>
              <w:szCs w:val="22"/>
              <w:lang w:val="es"/>
            </w:rPr>
            <w:delText xml:space="preserve"> (NERTPO Planners)</w:delText>
          </w:r>
        </w:del>
      </w:moveTo>
      <w:r>
        <w:rPr>
          <w:lang w:val="es"/>
        </w:rPr>
        <w:t xml:space="preserve"> </w:t>
      </w:r>
      <w:ins w:id="15" w:author="Paul Sittig" w:date="2021-04-22T16:20:00Z">
        <w:r>
          <w:rPr>
            <w:sz w:val="22"/>
            <w:szCs w:val="22"/>
            <w:lang w:val="es"/>
          </w:rPr>
          <w:t xml:space="preserve"> –</w:t>
        </w:r>
      </w:ins>
    </w:p>
    <w:p w14:paraId="6F6D64EB" w14:textId="77777777" w:rsidR="00251112" w:rsidRPr="00251112" w:rsidDel="00251112" w:rsidRDefault="00251112">
      <w:pPr>
        <w:pStyle w:val="ListParagraph"/>
        <w:numPr>
          <w:ilvl w:val="0"/>
          <w:numId w:val="8"/>
        </w:numPr>
        <w:rPr>
          <w:del w:id="16" w:author="Paul Sittig" w:date="2021-04-22T16:20:00Z"/>
          <w:moveTo w:id="17" w:author="Paul Sittig" w:date="2021-04-22T16:19:00Z"/>
          <w:rFonts w:ascii="Garamond" w:hAnsi="Garamond"/>
          <w:sz w:val="22"/>
          <w:szCs w:val="22"/>
        </w:rPr>
        <w:pPrChange w:id="18" w:author="Paul Sittig" w:date="2021-04-22T16:20:00Z">
          <w:pPr>
            <w:pStyle w:val="ListParagraph"/>
          </w:pPr>
        </w:pPrChange>
      </w:pPr>
    </w:p>
    <w:p w14:paraId="52C57D1D" w14:textId="35E19419" w:rsidR="00251112" w:rsidRPr="00550D51" w:rsidRDefault="00251112">
      <w:pPr>
        <w:numPr>
          <w:ilvl w:val="0"/>
          <w:numId w:val="8"/>
        </w:numPr>
        <w:contextualSpacing/>
        <w:rPr>
          <w:moveTo w:id="19" w:author="Paul Sittig" w:date="2021-04-22T16:19:00Z"/>
          <w:rFonts w:ascii="Garamond" w:hAnsi="Garamond"/>
          <w:b/>
          <w:bCs/>
          <w:sz w:val="22"/>
          <w:szCs w:val="22"/>
        </w:rPr>
      </w:pPr>
      <w:moveTo w:id="20" w:author="Paul Sittig" w:date="2021-04-22T16:19:00Z">
        <w:del w:id="21" w:author="Paul Sittig" w:date="2021-04-22T16:20:00Z">
          <w:r w:rsidRPr="00550D51" w:rsidDel="00251112">
            <w:rPr>
              <w:b/>
              <w:bCs/>
              <w:sz w:val="22"/>
              <w:szCs w:val="22"/>
              <w:lang w:val="es"/>
            </w:rPr>
            <w:delText>Discussion:</w:delText>
          </w:r>
          <w:r w:rsidDel="00251112">
            <w:rPr>
              <w:b/>
              <w:bCs/>
              <w:sz w:val="22"/>
              <w:szCs w:val="22"/>
              <w:lang w:val="es"/>
            </w:rPr>
            <w:delText xml:space="preserve"> </w:delText>
          </w:r>
        </w:del>
        <w:r w:rsidRPr="00550D51">
          <w:rPr>
            <w:sz w:val="22"/>
            <w:szCs w:val="22"/>
            <w:lang w:val="es"/>
          </w:rPr>
          <w:t>Cronología, Resolución PFF y Carta de Presentación</w:t>
        </w:r>
      </w:moveTo>
      <w:ins w:id="22" w:author="Paul Sittig" w:date="2021-04-22T16:37:00Z">
        <w:r w:rsidR="002C39B5">
          <w:rPr>
            <w:sz w:val="22"/>
            <w:szCs w:val="22"/>
            <w:lang w:val="es"/>
          </w:rPr>
          <w:t xml:space="preserve"> (Planificadores NERTPO)</w:t>
        </w:r>
      </w:ins>
    </w:p>
    <w:p w14:paraId="7D5D912E" w14:textId="77777777" w:rsidR="00251112" w:rsidRDefault="00251112" w:rsidP="00251112">
      <w:pPr>
        <w:pStyle w:val="ListParagraph"/>
        <w:rPr>
          <w:moveTo w:id="23" w:author="Paul Sittig" w:date="2021-04-22T16:19:00Z"/>
          <w:rFonts w:ascii="Garamond" w:hAnsi="Garamond"/>
          <w:sz w:val="22"/>
          <w:szCs w:val="22"/>
        </w:rPr>
      </w:pPr>
    </w:p>
    <w:p w14:paraId="4334B07F" w14:textId="09979524" w:rsidR="00B62C37" w:rsidRDefault="00251112" w:rsidP="00251112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moveTo w:id="24" w:author="Paul Sittig" w:date="2021-04-22T16:19:00Z">
        <w:r w:rsidRPr="001461EC">
          <w:rPr>
            <w:b/>
            <w:bCs/>
            <w:sz w:val="22"/>
            <w:szCs w:val="22"/>
            <w:lang w:val="es"/>
          </w:rPr>
          <w:t xml:space="preserve">Acción: </w:t>
        </w:r>
        <w:r w:rsidRPr="00B07210">
          <w:rPr>
            <w:sz w:val="22"/>
            <w:szCs w:val="22"/>
            <w:lang w:val="es"/>
            <w:rPrChange w:id="25" w:author="Raul Rodriguez" w:date="2021-04-22T16:44:00Z">
              <w:rPr>
                <w:b/>
                <w:bCs/>
                <w:sz w:val="22"/>
                <w:szCs w:val="22"/>
                <w:lang w:val="es"/>
              </w:rPr>
            </w:rPrChange>
          </w:rPr>
          <w:t>Aprobación</w:t>
        </w:r>
      </w:moveTo>
      <w:r w:rsidRPr="00B07210">
        <w:rPr>
          <w:lang w:val="es"/>
          <w:rPrChange w:id="26" w:author="Raul Rodriguez" w:date="2021-04-22T16:44:00Z">
            <w:rPr>
              <w:lang w:val="es"/>
            </w:rPr>
          </w:rPrChange>
        </w:rPr>
        <w:t xml:space="preserve"> </w:t>
      </w:r>
      <w:moveTo w:id="27" w:author="Paul Sittig" w:date="2021-04-22T16:19:00Z">
        <w:r w:rsidRPr="00B07210">
          <w:rPr>
            <w:sz w:val="22"/>
            <w:szCs w:val="22"/>
            <w:lang w:val="es"/>
            <w:rPrChange w:id="28" w:author="Raul Rodriguez" w:date="2021-04-22T16:44:00Z">
              <w:rPr>
                <w:b/>
                <w:bCs/>
                <w:sz w:val="22"/>
                <w:szCs w:val="22"/>
                <w:lang w:val="es"/>
              </w:rPr>
            </w:rPrChange>
          </w:rPr>
          <w:t>de criterios de calificación y clasificación</w:t>
        </w:r>
      </w:moveTo>
      <w:r w:rsidRPr="00B07210">
        <w:rPr>
          <w:lang w:val="es"/>
          <w:rPrChange w:id="29" w:author="Raul Rodriguez" w:date="2021-04-22T16:44:00Z">
            <w:rPr>
              <w:lang w:val="es"/>
            </w:rPr>
          </w:rPrChange>
        </w:rPr>
        <w:t xml:space="preserve"> </w:t>
      </w:r>
      <w:moveTo w:id="30" w:author="Paul Sittig" w:date="2021-04-22T16:19:00Z">
        <w:r w:rsidRPr="00B07210">
          <w:rPr>
            <w:sz w:val="22"/>
            <w:szCs w:val="22"/>
            <w:lang w:val="es"/>
            <w:rPrChange w:id="31" w:author="Raul Rodriguez" w:date="2021-04-22T16:44:00Z">
              <w:rPr>
                <w:b/>
                <w:bCs/>
                <w:sz w:val="22"/>
                <w:szCs w:val="22"/>
                <w:lang w:val="es"/>
              </w:rPr>
            </w:rPrChange>
          </w:rPr>
          <w:t>(</w:t>
        </w:r>
        <w:proofErr w:type="gramStart"/>
        <w:r w:rsidRPr="00B07210">
          <w:rPr>
            <w:sz w:val="22"/>
            <w:szCs w:val="22"/>
            <w:lang w:val="es"/>
            <w:rPrChange w:id="32" w:author="Raul Rodriguez" w:date="2021-04-22T16:44:00Z">
              <w:rPr>
                <w:b/>
                <w:bCs/>
                <w:sz w:val="22"/>
                <w:szCs w:val="22"/>
                <w:lang w:val="es"/>
              </w:rPr>
            </w:rPrChange>
          </w:rPr>
          <w:t>Planificadores</w:t>
        </w:r>
      </w:moveTo>
      <w:r w:rsidRPr="00B07210">
        <w:rPr>
          <w:lang w:val="es"/>
          <w:rPrChange w:id="33" w:author="Raul Rodriguez" w:date="2021-04-22T16:44:00Z">
            <w:rPr>
              <w:lang w:val="es"/>
            </w:rPr>
          </w:rPrChange>
        </w:rPr>
        <w:t xml:space="preserve"> </w:t>
      </w:r>
      <w:moveTo w:id="34" w:author="Paul Sittig" w:date="2021-04-22T16:19:00Z">
        <w:r w:rsidRPr="00B07210">
          <w:rPr>
            <w:sz w:val="22"/>
            <w:szCs w:val="22"/>
            <w:lang w:val="es"/>
            <w:rPrChange w:id="35" w:author="Raul Rodriguez" w:date="2021-04-22T16:44:00Z">
              <w:rPr>
                <w:b/>
                <w:bCs/>
                <w:sz w:val="22"/>
                <w:szCs w:val="22"/>
                <w:lang w:val="es"/>
              </w:rPr>
            </w:rPrChange>
          </w:rPr>
          <w:t xml:space="preserve"> NERTPO</w:t>
        </w:r>
        <w:proofErr w:type="gramEnd"/>
        <w:r w:rsidRPr="00B07210">
          <w:rPr>
            <w:sz w:val="22"/>
            <w:szCs w:val="22"/>
            <w:lang w:val="es"/>
            <w:rPrChange w:id="36" w:author="Raul Rodriguez" w:date="2021-04-22T16:44:00Z">
              <w:rPr>
                <w:b/>
                <w:bCs/>
                <w:sz w:val="22"/>
                <w:szCs w:val="22"/>
                <w:lang w:val="es"/>
              </w:rPr>
            </w:rPrChange>
          </w:rPr>
          <w:t>)</w:t>
        </w:r>
        <w:r w:rsidRPr="001461EC">
          <w:rPr>
            <w:b/>
            <w:bCs/>
            <w:sz w:val="22"/>
            <w:szCs w:val="22"/>
            <w:lang w:val="es"/>
          </w:rPr>
          <w:t xml:space="preserve"> </w:t>
        </w:r>
      </w:moveTo>
      <w:moveToRangeEnd w:id="1"/>
    </w:p>
    <w:p w14:paraId="5763C071" w14:textId="77777777" w:rsidR="00FB0EB2" w:rsidRPr="00AE42DD" w:rsidRDefault="00FB0EB2" w:rsidP="00FB0EB2">
      <w:pPr>
        <w:rPr>
          <w:rFonts w:ascii="Garamond" w:hAnsi="Garamond"/>
          <w:sz w:val="22"/>
          <w:szCs w:val="22"/>
        </w:rPr>
      </w:pPr>
    </w:p>
    <w:p w14:paraId="7C92A6AF" w14:textId="0967000D" w:rsidR="00FF5F48" w:rsidRPr="00FF5F48" w:rsidDel="00251112" w:rsidRDefault="00D1155E">
      <w:pPr>
        <w:numPr>
          <w:ilvl w:val="0"/>
          <w:numId w:val="8"/>
        </w:numPr>
        <w:rPr>
          <w:moveFrom w:id="37" w:author="Paul Sittig" w:date="2021-04-22T16:19:00Z"/>
          <w:rFonts w:ascii="Garamond" w:hAnsi="Garamond"/>
          <w:sz w:val="22"/>
          <w:szCs w:val="22"/>
        </w:rPr>
      </w:pPr>
      <w:r>
        <w:rPr>
          <w:b/>
          <w:sz w:val="22"/>
          <w:szCs w:val="22"/>
          <w:lang w:val="es"/>
        </w:rPr>
        <w:t>Discusión:</w:t>
      </w:r>
      <w:r w:rsidR="004C2C7E" w:rsidRPr="00AE42DD">
        <w:rPr>
          <w:b/>
          <w:sz w:val="22"/>
          <w:szCs w:val="22"/>
          <w:lang w:val="es"/>
        </w:rPr>
        <w:t xml:space="preserve"> NMDOT Dist</w:t>
      </w:r>
      <w:r>
        <w:rPr>
          <w:b/>
          <w:sz w:val="22"/>
          <w:szCs w:val="22"/>
          <w:lang w:val="es"/>
        </w:rPr>
        <w:t>rict IV</w:t>
      </w:r>
      <w:r>
        <w:rPr>
          <w:lang w:val="es"/>
        </w:rPr>
        <w:t xml:space="preserve"> Update</w:t>
      </w:r>
      <w:r w:rsidR="004C2C7E" w:rsidRPr="00AE42DD">
        <w:rPr>
          <w:b/>
          <w:sz w:val="22"/>
          <w:szCs w:val="22"/>
          <w:lang w:val="es"/>
        </w:rPr>
        <w:t xml:space="preserve"> (</w:t>
      </w:r>
      <w:r w:rsidR="004C2C7E" w:rsidRPr="00AE42DD">
        <w:rPr>
          <w:sz w:val="22"/>
          <w:szCs w:val="22"/>
          <w:lang w:val="es"/>
        </w:rPr>
        <w:t>Sr.</w:t>
      </w:r>
      <w:r>
        <w:rPr>
          <w:lang w:val="es"/>
        </w:rPr>
        <w:t xml:space="preserve"> James</w:t>
      </w:r>
      <w:r w:rsidR="00E45C9F">
        <w:rPr>
          <w:sz w:val="22"/>
          <w:szCs w:val="22"/>
          <w:lang w:val="es"/>
        </w:rPr>
        <w:t xml:space="preserve"> M. Gallegos</w:t>
      </w:r>
      <w:r>
        <w:rPr>
          <w:lang w:val="es"/>
        </w:rPr>
        <w:t>,</w:t>
      </w:r>
      <w:r w:rsidR="00C32466">
        <w:rPr>
          <w:sz w:val="22"/>
          <w:szCs w:val="22"/>
          <w:lang w:val="es"/>
        </w:rPr>
        <w:t xml:space="preserve">PE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>-</w:t>
      </w:r>
      <w:r>
        <w:rPr>
          <w:lang w:val="es"/>
        </w:rPr>
        <w:t xml:space="preserve"> Ingeniero del Distrito IV y Personal</w:t>
      </w:r>
      <w:r>
        <w:rPr>
          <w:sz w:val="22"/>
          <w:szCs w:val="22"/>
          <w:lang w:val="es"/>
        </w:rPr>
        <w:t xml:space="preserve"> nmdot)</w:t>
      </w:r>
      <w:r>
        <w:rPr>
          <w:lang w:val="es"/>
        </w:rPr>
        <w:t xml:space="preserve"> </w:t>
      </w:r>
      <w:r w:rsidR="004C2C7E" w:rsidRPr="00AE42DD">
        <w:rPr>
          <w:sz w:val="22"/>
          <w:szCs w:val="22"/>
          <w:lang w:val="es"/>
        </w:rPr>
        <w:t xml:space="preserve"> </w:t>
      </w:r>
      <w:moveFromRangeStart w:id="38" w:author="Paul Sittig" w:date="2021-04-22T16:19:00Z" w:name="move70000811"/>
    </w:p>
    <w:p w14:paraId="2111763F" w14:textId="4F79AB25" w:rsidR="00FF5F48" w:rsidDel="00251112" w:rsidRDefault="00FF5F48">
      <w:pPr>
        <w:numPr>
          <w:ilvl w:val="0"/>
          <w:numId w:val="8"/>
        </w:numPr>
        <w:rPr>
          <w:moveFrom w:id="39" w:author="Paul Sittig" w:date="2021-04-22T16:19:00Z"/>
          <w:rFonts w:ascii="Garamond" w:hAnsi="Garamond"/>
          <w:b/>
          <w:bCs/>
          <w:sz w:val="22"/>
          <w:szCs w:val="22"/>
        </w:rPr>
        <w:pPrChange w:id="40" w:author="Paul Sittig" w:date="2021-04-22T16:19:00Z">
          <w:pPr>
            <w:pStyle w:val="ListParagraph"/>
          </w:pPr>
        </w:pPrChange>
      </w:pPr>
    </w:p>
    <w:p w14:paraId="5FD5CD3A" w14:textId="5A231133" w:rsidR="007B2CE7" w:rsidDel="00251112" w:rsidRDefault="0031484D">
      <w:pPr>
        <w:numPr>
          <w:ilvl w:val="0"/>
          <w:numId w:val="8"/>
        </w:numPr>
        <w:rPr>
          <w:moveFrom w:id="41" w:author="Paul Sittig" w:date="2021-04-22T16:19:00Z"/>
          <w:rFonts w:ascii="Garamond" w:hAnsi="Garamond"/>
          <w:sz w:val="22"/>
          <w:szCs w:val="22"/>
        </w:rPr>
        <w:pPrChange w:id="42" w:author="Paul Sittig" w:date="2021-04-22T16:19:00Z">
          <w:pPr>
            <w:numPr>
              <w:numId w:val="8"/>
            </w:numPr>
            <w:ind w:left="720" w:hanging="360"/>
            <w:contextualSpacing/>
          </w:pPr>
        </w:pPrChange>
      </w:pPr>
      <w:moveFrom w:id="43" w:author="Paul Sittig" w:date="2021-04-22T16:19:00Z">
        <w:r w:rsidRPr="0031484D" w:rsidDel="00251112">
          <w:rPr>
            <w:b/>
            <w:bCs/>
            <w:sz w:val="22"/>
            <w:szCs w:val="22"/>
            <w:lang w:val="es"/>
          </w:rPr>
          <w:t>Discusión:</w:t>
        </w:r>
        <w:bookmarkStart w:id="44" w:name="_Hlk67490869"/>
        <w:r w:rsidRPr="0031484D" w:rsidDel="00251112">
          <w:rPr>
            <w:b/>
            <w:bCs/>
            <w:sz w:val="22"/>
            <w:szCs w:val="22"/>
            <w:lang w:val="es"/>
          </w:rPr>
          <w:t xml:space="preserve"> Fondo regional de actualizaciones</w:t>
        </w:r>
      </w:moveFrom>
      <w:r>
        <w:rPr>
          <w:lang w:val="es"/>
        </w:rPr>
        <w:t xml:space="preserve"> de planes de transporte y proyectos de</w:t>
      </w:r>
      <w:moveFrom w:id="45" w:author="Paul Sittig" w:date="2021-04-22T16:19:00Z">
        <w:r w:rsidRPr="0031484D" w:rsidDel="00251112">
          <w:rPr>
            <w:b/>
            <w:bCs/>
            <w:sz w:val="22"/>
            <w:szCs w:val="22"/>
            <w:lang w:val="es"/>
          </w:rPr>
          <w:t xml:space="preserve"> transporte</w:t>
        </w:r>
      </w:moveFrom>
      <w:r>
        <w:rPr>
          <w:lang w:val="es"/>
        </w:rPr>
        <w:t xml:space="preserve"> </w:t>
      </w:r>
      <w:moveFrom w:id="46" w:author="Paul Sittig" w:date="2021-04-22T16:19:00Z">
        <w:r w:rsidRPr="0031484D" w:rsidDel="00251112">
          <w:rPr>
            <w:b/>
            <w:bCs/>
            <w:sz w:val="22"/>
            <w:szCs w:val="22"/>
            <w:lang w:val="es"/>
          </w:rPr>
          <w:t xml:space="preserve"> (Planificadores de NERTPO)</w:t>
        </w:r>
      </w:moveFrom>
    </w:p>
    <w:p w14:paraId="0E2A39AC" w14:textId="0E57C1EC" w:rsidR="00550D51" w:rsidDel="00251112" w:rsidRDefault="00550D51">
      <w:pPr>
        <w:numPr>
          <w:ilvl w:val="0"/>
          <w:numId w:val="8"/>
        </w:numPr>
        <w:rPr>
          <w:moveFrom w:id="47" w:author="Paul Sittig" w:date="2021-04-22T16:19:00Z"/>
          <w:rFonts w:ascii="Garamond" w:hAnsi="Garamond"/>
          <w:sz w:val="22"/>
          <w:szCs w:val="22"/>
        </w:rPr>
        <w:pPrChange w:id="48" w:author="Paul Sittig" w:date="2021-04-22T16:19:00Z">
          <w:pPr>
            <w:pStyle w:val="ListParagraph"/>
          </w:pPr>
        </w:pPrChange>
      </w:pPr>
    </w:p>
    <w:p w14:paraId="63D9E992" w14:textId="51B74282" w:rsidR="00550D51" w:rsidRPr="00550D51" w:rsidDel="00251112" w:rsidRDefault="00550D51">
      <w:pPr>
        <w:numPr>
          <w:ilvl w:val="0"/>
          <w:numId w:val="8"/>
        </w:numPr>
        <w:rPr>
          <w:moveFrom w:id="49" w:author="Paul Sittig" w:date="2021-04-22T16:19:00Z"/>
          <w:rFonts w:ascii="Garamond" w:hAnsi="Garamond"/>
          <w:b/>
          <w:bCs/>
          <w:sz w:val="22"/>
          <w:szCs w:val="22"/>
        </w:rPr>
        <w:pPrChange w:id="50" w:author="Paul Sittig" w:date="2021-04-22T16:19:00Z">
          <w:pPr>
            <w:numPr>
              <w:numId w:val="8"/>
            </w:numPr>
            <w:ind w:left="720" w:hanging="360"/>
            <w:contextualSpacing/>
          </w:pPr>
        </w:pPrChange>
      </w:pPr>
      <w:moveFrom w:id="51" w:author="Paul Sittig" w:date="2021-04-22T16:19:00Z">
        <w:r w:rsidRPr="00550D51" w:rsidDel="00251112">
          <w:rPr>
            <w:b/>
            <w:bCs/>
            <w:sz w:val="22"/>
            <w:szCs w:val="22"/>
            <w:lang w:val="es"/>
          </w:rPr>
          <w:t>Discusión: Cronología, Resolución de PFF y Carta de Presentación</w:t>
        </w:r>
      </w:moveFrom>
    </w:p>
    <w:bookmarkEnd w:id="44"/>
    <w:p w14:paraId="1400CCCB" w14:textId="13719020" w:rsidR="00CE0437" w:rsidDel="00251112" w:rsidRDefault="00CE0437">
      <w:pPr>
        <w:numPr>
          <w:ilvl w:val="0"/>
          <w:numId w:val="8"/>
        </w:numPr>
        <w:rPr>
          <w:moveFrom w:id="52" w:author="Paul Sittig" w:date="2021-04-22T16:19:00Z"/>
          <w:rFonts w:ascii="Garamond" w:hAnsi="Garamond"/>
          <w:sz w:val="22"/>
          <w:szCs w:val="22"/>
        </w:rPr>
        <w:pPrChange w:id="53" w:author="Paul Sittig" w:date="2021-04-22T16:19:00Z">
          <w:pPr>
            <w:pStyle w:val="ListParagraph"/>
          </w:pPr>
        </w:pPrChange>
      </w:pPr>
    </w:p>
    <w:p w14:paraId="282F0380" w14:textId="2B7C3CA4" w:rsidR="00623539" w:rsidRDefault="00FF7FBF" w:rsidP="00251112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moveFrom w:id="54" w:author="Paul Sittig" w:date="2021-04-22T16:19:00Z">
        <w:r w:rsidRPr="001461EC" w:rsidDel="00251112">
          <w:rPr>
            <w:b/>
            <w:bCs/>
            <w:sz w:val="22"/>
            <w:szCs w:val="22"/>
            <w:lang w:val="es"/>
          </w:rPr>
          <w:t>Acción: Aprobación</w:t>
        </w:r>
      </w:moveFrom>
      <w:r>
        <w:rPr>
          <w:lang w:val="es"/>
        </w:rPr>
        <w:t xml:space="preserve"> </w:t>
      </w:r>
      <w:moveFrom w:id="55" w:author="Paul Sittig" w:date="2021-04-22T16:19:00Z">
        <w:r w:rsidRPr="001461EC" w:rsidDel="00251112">
          <w:rPr>
            <w:b/>
            <w:bCs/>
            <w:sz w:val="22"/>
            <w:szCs w:val="22"/>
            <w:lang w:val="es"/>
          </w:rPr>
          <w:t>de criterios de calificación y clasificación</w:t>
        </w:r>
      </w:moveFrom>
      <w:r>
        <w:rPr>
          <w:lang w:val="es"/>
        </w:rPr>
        <w:t xml:space="preserve"> </w:t>
      </w:r>
      <w:moveFrom w:id="56" w:author="Paul Sittig" w:date="2021-04-22T16:19:00Z">
        <w:r w:rsidRPr="001461EC" w:rsidDel="00251112">
          <w:rPr>
            <w:b/>
            <w:bCs/>
            <w:sz w:val="22"/>
            <w:szCs w:val="22"/>
            <w:lang w:val="es"/>
          </w:rPr>
          <w:t>(Planificadores</w:t>
        </w:r>
      </w:moveFrom>
      <w:r>
        <w:rPr>
          <w:lang w:val="es"/>
        </w:rPr>
        <w:t xml:space="preserve"> </w:t>
      </w:r>
      <w:moveFrom w:id="57" w:author="Paul Sittig" w:date="2021-04-22T16:19:00Z">
        <w:r w:rsidRPr="001461EC" w:rsidDel="00251112">
          <w:rPr>
            <w:b/>
            <w:bCs/>
            <w:sz w:val="22"/>
            <w:szCs w:val="22"/>
            <w:lang w:val="es"/>
          </w:rPr>
          <w:t xml:space="preserve"> NERTPO) </w:t>
        </w:r>
      </w:moveFrom>
      <w:moveFromRangeEnd w:id="38"/>
    </w:p>
    <w:p w14:paraId="4B10F996" w14:textId="083AF319" w:rsidR="001461EC" w:rsidRPr="00AE42DD" w:rsidRDefault="001461EC" w:rsidP="001461EC">
      <w:pPr>
        <w:rPr>
          <w:rFonts w:ascii="Garamond" w:hAnsi="Garamond"/>
          <w:sz w:val="22"/>
          <w:szCs w:val="22"/>
        </w:rPr>
      </w:pPr>
    </w:p>
    <w:p w14:paraId="2EA603FE" w14:textId="5869D922" w:rsidR="00B62C37" w:rsidRDefault="009A540B" w:rsidP="00B62C37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Informes de planificadores/directores de programas del NERTPO</w:t>
      </w:r>
      <w:r w:rsidR="00FB18CA" w:rsidRPr="00AE42DD">
        <w:rPr>
          <w:sz w:val="22"/>
          <w:szCs w:val="22"/>
          <w:lang w:val="es"/>
        </w:rPr>
        <w:t xml:space="preserve"> - (</w:t>
      </w:r>
      <w:r w:rsidR="00FE454B">
        <w:rPr>
          <w:sz w:val="22"/>
          <w:szCs w:val="22"/>
          <w:lang w:val="es"/>
        </w:rPr>
        <w:t>NERTPO Planners</w:t>
      </w:r>
      <w:r w:rsidR="00EC3F15" w:rsidRPr="00AE42DD">
        <w:rPr>
          <w:sz w:val="22"/>
          <w:szCs w:val="22"/>
          <w:lang w:val="es"/>
        </w:rPr>
        <w:t>)</w:t>
      </w:r>
    </w:p>
    <w:p w14:paraId="12093226" w14:textId="77777777" w:rsidR="00A00E89" w:rsidRDefault="00A00E89" w:rsidP="00A00E89">
      <w:pPr>
        <w:pStyle w:val="ListParagraph"/>
        <w:rPr>
          <w:rFonts w:ascii="Garamond" w:hAnsi="Garamond"/>
          <w:sz w:val="22"/>
          <w:szCs w:val="22"/>
        </w:rPr>
      </w:pPr>
    </w:p>
    <w:p w14:paraId="6FBBC889" w14:textId="5BF03F2C" w:rsidR="00A00E89" w:rsidRPr="00A00E89" w:rsidRDefault="00A00E89" w:rsidP="00A00E89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Discusión</w:t>
      </w:r>
      <w:r w:rsidRPr="00AE42DD">
        <w:rPr>
          <w:b/>
          <w:sz w:val="22"/>
          <w:szCs w:val="22"/>
          <w:lang w:val="es"/>
        </w:rPr>
        <w:t>:</w:t>
      </w:r>
      <w:r>
        <w:rPr>
          <w:lang w:val="es"/>
        </w:rPr>
        <w:t xml:space="preserve"> </w:t>
      </w:r>
      <w:r w:rsidRPr="00AE42DD">
        <w:rPr>
          <w:sz w:val="22"/>
          <w:szCs w:val="22"/>
          <w:lang w:val="es"/>
        </w:rPr>
        <w:t xml:space="preserve"> Actualización del estado del proyecto (miembros del gobierno local)</w:t>
      </w:r>
    </w:p>
    <w:p w14:paraId="31F3ED7C" w14:textId="77777777" w:rsidR="00B62C37" w:rsidRPr="00AE42DD" w:rsidRDefault="00B62C37" w:rsidP="00DB1DD5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75EA6916" w14:textId="77777777" w:rsidR="00B62C37" w:rsidRPr="00AE42DD" w:rsidRDefault="00A63AF1" w:rsidP="005D6F3C">
      <w:pPr>
        <w:numPr>
          <w:ilvl w:val="0"/>
          <w:numId w:val="8"/>
        </w:numPr>
        <w:rPr>
          <w:rFonts w:ascii="Garamond" w:hAnsi="Garamond"/>
          <w:b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Nuevo negocio</w:t>
      </w:r>
    </w:p>
    <w:p w14:paraId="3CCE764A" w14:textId="77777777" w:rsidR="00B62C37" w:rsidRPr="00AE42DD" w:rsidRDefault="00B62C37" w:rsidP="00B62C37">
      <w:pPr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AE42DD">
        <w:rPr>
          <w:sz w:val="22"/>
          <w:szCs w:val="22"/>
          <w:lang w:val="es"/>
        </w:rPr>
        <w:t>Comentarios generales y anuncios de los miembros del NERTPO y comentarios públicos</w:t>
      </w:r>
    </w:p>
    <w:p w14:paraId="579CD41E" w14:textId="5DC627A7" w:rsidR="00B62C37" w:rsidRDefault="00B62C37" w:rsidP="00B62C37">
      <w:pPr>
        <w:numPr>
          <w:ilvl w:val="1"/>
          <w:numId w:val="6"/>
        </w:numPr>
        <w:rPr>
          <w:rFonts w:ascii="Garamond" w:hAnsi="Garamond"/>
          <w:b/>
          <w:sz w:val="22"/>
          <w:szCs w:val="22"/>
        </w:rPr>
      </w:pPr>
      <w:r w:rsidRPr="00AE42DD">
        <w:rPr>
          <w:sz w:val="22"/>
          <w:szCs w:val="22"/>
          <w:lang w:val="es"/>
        </w:rPr>
        <w:t>Puntos del orden del día sugeridos para las próximas reuniones</w:t>
      </w:r>
    </w:p>
    <w:p w14:paraId="2762154D" w14:textId="30742DFB" w:rsidR="00C0085A" w:rsidRPr="00CE0437" w:rsidRDefault="00B62C37" w:rsidP="00CE0437">
      <w:pPr>
        <w:numPr>
          <w:ilvl w:val="1"/>
          <w:numId w:val="6"/>
        </w:numPr>
        <w:rPr>
          <w:rFonts w:ascii="Garamond" w:hAnsi="Garamond"/>
          <w:b/>
          <w:sz w:val="22"/>
          <w:szCs w:val="22"/>
        </w:rPr>
      </w:pPr>
      <w:r w:rsidRPr="00AE42DD">
        <w:rPr>
          <w:sz w:val="22"/>
          <w:szCs w:val="22"/>
          <w:lang w:val="es"/>
        </w:rPr>
        <w:t xml:space="preserve">Enmiendas de ubicación de la reunión </w:t>
      </w:r>
    </w:p>
    <w:p w14:paraId="45D159CB" w14:textId="7A622EF6" w:rsidR="00FF5F48" w:rsidRPr="00FF5F48" w:rsidRDefault="00FF5F48" w:rsidP="00C32466">
      <w:pPr>
        <w:numPr>
          <w:ilvl w:val="0"/>
          <w:numId w:val="11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b/>
          <w:sz w:val="22"/>
          <w:szCs w:val="22"/>
          <w:lang w:val="es"/>
        </w:rPr>
        <w:t>26</w:t>
      </w:r>
      <w:r w:rsidRPr="00FF5F48">
        <w:rPr>
          <w:b/>
          <w:sz w:val="22"/>
          <w:szCs w:val="22"/>
          <w:vertAlign w:val="superscript"/>
          <w:lang w:val="es"/>
        </w:rPr>
        <w:t>de</w:t>
      </w:r>
      <w:r>
        <w:rPr>
          <w:lang w:val="es"/>
        </w:rPr>
        <w:t>mayo de</w:t>
      </w:r>
      <w:r>
        <w:rPr>
          <w:b/>
          <w:sz w:val="22"/>
          <w:szCs w:val="22"/>
          <w:lang w:val="es"/>
        </w:rPr>
        <w:t>2021, Virtual</w:t>
      </w:r>
    </w:p>
    <w:p w14:paraId="52D7987B" w14:textId="2A22FC29" w:rsidR="00FF5F48" w:rsidRPr="00C0085A" w:rsidRDefault="00FF5F48" w:rsidP="00C32466">
      <w:pPr>
        <w:numPr>
          <w:ilvl w:val="0"/>
          <w:numId w:val="11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b/>
          <w:sz w:val="22"/>
          <w:szCs w:val="22"/>
          <w:lang w:val="es"/>
        </w:rPr>
        <w:t>23</w:t>
      </w:r>
      <w:r w:rsidRPr="00FF5F48">
        <w:rPr>
          <w:b/>
          <w:sz w:val="22"/>
          <w:szCs w:val="22"/>
          <w:vertAlign w:val="superscript"/>
          <w:lang w:val="es"/>
        </w:rPr>
        <w:t>de</w:t>
      </w:r>
      <w:r>
        <w:rPr>
          <w:lang w:val="es"/>
        </w:rPr>
        <w:t>junio de</w:t>
      </w:r>
      <w:r>
        <w:rPr>
          <w:b/>
          <w:sz w:val="22"/>
          <w:szCs w:val="22"/>
          <w:lang w:val="es"/>
        </w:rPr>
        <w:t>2021, Virtual</w:t>
      </w:r>
    </w:p>
    <w:p w14:paraId="78D80389" w14:textId="77777777" w:rsidR="00D5669E" w:rsidRPr="00D5669E" w:rsidRDefault="00D5669E" w:rsidP="00674D50">
      <w:pPr>
        <w:ind w:left="720"/>
        <w:rPr>
          <w:rFonts w:ascii="Garamond" w:hAnsi="Garamond"/>
          <w:b/>
          <w:sz w:val="22"/>
          <w:szCs w:val="22"/>
        </w:rPr>
      </w:pPr>
    </w:p>
    <w:p w14:paraId="120C9370" w14:textId="2AE6CE53" w:rsidR="00D82E96" w:rsidRDefault="00B62C37" w:rsidP="00812441">
      <w:pPr>
        <w:numPr>
          <w:ilvl w:val="0"/>
          <w:numId w:val="8"/>
        </w:numPr>
        <w:rPr>
          <w:rFonts w:ascii="Garamond" w:hAnsi="Garamond"/>
          <w:b/>
          <w:sz w:val="22"/>
          <w:szCs w:val="22"/>
        </w:rPr>
      </w:pPr>
      <w:r w:rsidRPr="00AE42DD">
        <w:rPr>
          <w:b/>
          <w:sz w:val="22"/>
          <w:szCs w:val="22"/>
          <w:lang w:val="es"/>
        </w:rPr>
        <w:t>aplazamiento</w:t>
      </w:r>
    </w:p>
    <w:p w14:paraId="7386070A" w14:textId="77C8F002" w:rsidR="009757BD" w:rsidRPr="009757BD" w:rsidRDefault="009757BD" w:rsidP="009757BD">
      <w:pPr>
        <w:rPr>
          <w:rFonts w:ascii="Garamond" w:hAnsi="Garamond"/>
          <w:sz w:val="22"/>
          <w:szCs w:val="22"/>
        </w:rPr>
      </w:pPr>
    </w:p>
    <w:p w14:paraId="72AC73C9" w14:textId="5CE2D7FC" w:rsidR="009757BD" w:rsidRPr="009757BD" w:rsidRDefault="009757BD" w:rsidP="009757BD">
      <w:pPr>
        <w:rPr>
          <w:rFonts w:ascii="Garamond" w:hAnsi="Garamond"/>
          <w:sz w:val="22"/>
          <w:szCs w:val="22"/>
        </w:rPr>
      </w:pPr>
    </w:p>
    <w:p w14:paraId="16BA46A0" w14:textId="0975E23B" w:rsidR="009757BD" w:rsidRDefault="009757BD" w:rsidP="009757BD">
      <w:pPr>
        <w:rPr>
          <w:rFonts w:ascii="Garamond" w:hAnsi="Garamond"/>
          <w:sz w:val="22"/>
          <w:szCs w:val="22"/>
        </w:rPr>
      </w:pPr>
    </w:p>
    <w:p w14:paraId="0A74AC68" w14:textId="3906C362" w:rsidR="00B118A4" w:rsidRPr="00B118A4" w:rsidDel="00475AE8" w:rsidRDefault="00B118A4" w:rsidP="00B118A4">
      <w:pPr>
        <w:rPr>
          <w:del w:id="58" w:author="Raul Rodriguez" w:date="2021-04-22T16:42:00Z"/>
          <w:rFonts w:ascii="Garamond" w:hAnsi="Garamond"/>
          <w:sz w:val="22"/>
          <w:szCs w:val="22"/>
        </w:rPr>
      </w:pPr>
    </w:p>
    <w:p w14:paraId="538269E1" w14:textId="4D24D06D" w:rsidR="00B118A4" w:rsidRPr="00B118A4" w:rsidDel="00475AE8" w:rsidRDefault="00B118A4" w:rsidP="00B118A4">
      <w:pPr>
        <w:rPr>
          <w:del w:id="59" w:author="Raul Rodriguez" w:date="2021-04-22T16:42:00Z"/>
          <w:rFonts w:ascii="Garamond" w:hAnsi="Garamond"/>
          <w:sz w:val="22"/>
          <w:szCs w:val="22"/>
        </w:rPr>
      </w:pPr>
    </w:p>
    <w:p w14:paraId="185CD0D3" w14:textId="3BC3DF5B" w:rsidR="00B118A4" w:rsidRPr="00B118A4" w:rsidDel="00475AE8" w:rsidRDefault="00B118A4" w:rsidP="00B118A4">
      <w:pPr>
        <w:rPr>
          <w:del w:id="60" w:author="Raul Rodriguez" w:date="2021-04-22T16:42:00Z"/>
          <w:rFonts w:ascii="Garamond" w:hAnsi="Garamond"/>
          <w:sz w:val="22"/>
          <w:szCs w:val="22"/>
        </w:rPr>
      </w:pPr>
    </w:p>
    <w:p w14:paraId="645C8271" w14:textId="20CFC859" w:rsidR="00B118A4" w:rsidRPr="00B118A4" w:rsidRDefault="00B118A4" w:rsidP="00B118A4">
      <w:pPr>
        <w:rPr>
          <w:rFonts w:ascii="Garamond" w:hAnsi="Garamond"/>
          <w:sz w:val="22"/>
          <w:szCs w:val="22"/>
        </w:rPr>
      </w:pPr>
    </w:p>
    <w:sectPr w:rsidR="00B118A4" w:rsidRPr="00B118A4" w:rsidSect="00D50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02E1" w14:textId="77777777" w:rsidR="00C64B16" w:rsidRDefault="00C64B16" w:rsidP="00356B8C">
      <w:r>
        <w:rPr>
          <w:lang w:val="es"/>
        </w:rPr>
        <w:separator/>
      </w:r>
    </w:p>
  </w:endnote>
  <w:endnote w:type="continuationSeparator" w:id="0">
    <w:p w14:paraId="44D59CDF" w14:textId="77777777" w:rsidR="00C64B16" w:rsidRDefault="00C64B16" w:rsidP="00356B8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D6BD" w14:textId="77777777" w:rsidR="00B118A4" w:rsidRDefault="00B11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CE51" w14:textId="4458936A" w:rsidR="00AE42DD" w:rsidRPr="00F42548" w:rsidRDefault="00AE42DD" w:rsidP="00AE42DD">
    <w:pPr>
      <w:rPr>
        <w:rFonts w:ascii="Garamond" w:hAnsi="Garamond"/>
        <w:b/>
        <w:sz w:val="22"/>
        <w:szCs w:val="22"/>
      </w:rPr>
    </w:pPr>
    <w:r w:rsidRPr="00F42548">
      <w:rPr>
        <w:b/>
        <w:sz w:val="22"/>
        <w:szCs w:val="22"/>
        <w:lang w:val="es"/>
      </w:rPr>
      <w:t>DE CONFORMIDAD CON LA LEY DE ESTADOUNIDENSES CON DISCAPACIDADES DE 1990, SI ALGUIEN REQUIERE ASISTENCIA, POR FAVOR</w:t>
    </w:r>
    <w:r w:rsidR="00B118A4">
      <w:rPr>
        <w:b/>
        <w:sz w:val="22"/>
        <w:szCs w:val="22"/>
        <w:lang w:val="es"/>
      </w:rPr>
      <w:t xml:space="preserve"> COMUNÍQUESE CON EL CONSEJO DE GOBIERNOS DE EASTERN PLAINS AL (575) 762-7714</w:t>
    </w:r>
    <w:r w:rsidRPr="00F42548">
      <w:rPr>
        <w:b/>
        <w:i/>
        <w:sz w:val="22"/>
        <w:szCs w:val="22"/>
        <w:lang w:val="es"/>
      </w:rPr>
      <w:t>,</w:t>
    </w:r>
    <w:r w:rsidRPr="00F42548">
      <w:rPr>
        <w:b/>
        <w:sz w:val="22"/>
        <w:szCs w:val="22"/>
        <w:lang w:val="es"/>
      </w:rPr>
      <w:t xml:space="preserve"> Tres </w:t>
    </w:r>
    <w:r w:rsidR="00B978CE">
      <w:rPr>
        <w:b/>
        <w:sz w:val="22"/>
        <w:szCs w:val="22"/>
        <w:lang w:val="es"/>
      </w:rPr>
      <w:t xml:space="preserve">(3) </w:t>
    </w:r>
    <w:r w:rsidRPr="00F42548">
      <w:rPr>
        <w:b/>
        <w:sz w:val="22"/>
        <w:szCs w:val="22"/>
        <w:lang w:val="es"/>
      </w:rPr>
      <w:t xml:space="preserve">DÍAS ANTES DE </w:t>
    </w:r>
    <w:r w:rsidR="00B978CE">
      <w:rPr>
        <w:b/>
        <w:sz w:val="22"/>
        <w:szCs w:val="22"/>
        <w:lang w:val="es"/>
      </w:rPr>
      <w:t xml:space="preserve">el </w:t>
    </w:r>
    <w:r w:rsidRPr="00F42548">
      <w:rPr>
        <w:b/>
        <w:sz w:val="22"/>
        <w:szCs w:val="22"/>
        <w:lang w:val="es"/>
      </w:rPr>
      <w:t xml:space="preserve">FECHA DE LA REUNIÓN.  </w:t>
    </w:r>
    <w:r w:rsidRPr="00F42548">
      <w:rPr>
        <w:b/>
        <w:sz w:val="22"/>
        <w:szCs w:val="22"/>
        <w:highlight w:val="yellow"/>
        <w:lang w:val="es"/>
      </w:rPr>
      <w:t>El saludo oficial a la bandera del estado es: "Saludo la bandera del Estado de Nuevo México, el símbolo Zia de la amistad perfecta entre culturas unidas".</w:t>
    </w:r>
  </w:p>
  <w:p w14:paraId="3B6DC002" w14:textId="77777777" w:rsidR="00AE42DD" w:rsidRPr="00F42548" w:rsidRDefault="00C64B16" w:rsidP="00F42548">
    <w:pPr>
      <w:pStyle w:val="Footer"/>
      <w:jc w:val="center"/>
      <w:rPr>
        <w:rFonts w:ascii="Garamond" w:hAnsi="Garamond"/>
        <w:sz w:val="28"/>
        <w:szCs w:val="28"/>
      </w:rPr>
    </w:pPr>
    <w:hyperlink r:id="rId1" w:history="1">
      <w:r w:rsidR="00F42548" w:rsidRPr="00F42548">
        <w:rPr>
          <w:rStyle w:val="Hyperlink"/>
          <w:sz w:val="28"/>
          <w:szCs w:val="28"/>
          <w:lang w:val="es"/>
        </w:rPr>
        <w:t>https://www.rtponm.org/north-east</w:t>
      </w:r>
    </w:hyperlink>
    <w:r w:rsidR="00F42548" w:rsidRPr="00F42548">
      <w:rPr>
        <w:sz w:val="28"/>
        <w:szCs w:val="28"/>
        <w:lang w:val="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E2B" w14:textId="77777777" w:rsidR="00B118A4" w:rsidRDefault="00B1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853" w14:textId="77777777" w:rsidR="00C64B16" w:rsidRDefault="00C64B16" w:rsidP="00356B8C">
      <w:r>
        <w:rPr>
          <w:lang w:val="es"/>
        </w:rPr>
        <w:separator/>
      </w:r>
    </w:p>
  </w:footnote>
  <w:footnote w:type="continuationSeparator" w:id="0">
    <w:p w14:paraId="04D00DC9" w14:textId="77777777" w:rsidR="00C64B16" w:rsidRDefault="00C64B16" w:rsidP="00356B8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F3D3" w14:textId="77777777" w:rsidR="00920D8B" w:rsidRDefault="00C64B16">
    <w:r>
      <w:rPr>
        <w:noProof/>
        <w:lang w:val="es"/>
      </w:rPr>
      <w:pict w14:anchorId="36BD5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985" o:spid="_x0000_s2062" type="#_x0000_t75" style="position:absolute;margin-left:0;margin-top:0;width:431.8pt;height:449.8pt;z-index:-251658752;mso-position-horizontal:center;mso-position-horizontal-relative:margin;mso-position-vertical:center;mso-position-vertical-relative:margin" o:allowincell="f">
          <v:imagedata r:id="rId1" o:title="nertpo hi r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BD4E" w14:textId="77777777" w:rsidR="00356B8C" w:rsidRDefault="00C64B16">
    <w:pPr>
      <w:pStyle w:val="Header"/>
    </w:pPr>
    <w:r>
      <w:rPr>
        <w:noProof/>
        <w:lang w:val="es"/>
      </w:rPr>
      <w:pict w14:anchorId="17B3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986" o:spid="_x0000_s2063" type="#_x0000_t75" style="position:absolute;margin-left:0;margin-top:0;width:431.8pt;height:449.8pt;z-index:-251657728;mso-position-horizontal:center;mso-position-horizontal-relative:margin;mso-position-vertical:center;mso-position-vertical-relative:margin" o:allowincell="f">
          <v:imagedata r:id="rId1" o:title="nertpo hi r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535D" w14:textId="77777777" w:rsidR="00356B8C" w:rsidRDefault="00C64B16">
    <w:pPr>
      <w:pStyle w:val="Header"/>
    </w:pPr>
    <w:r>
      <w:rPr>
        <w:noProof/>
        <w:lang w:val="es"/>
      </w:rPr>
      <w:pict w14:anchorId="4967E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984" o:spid="_x0000_s2061" type="#_x0000_t75" style="position:absolute;margin-left:0;margin-top:0;width:431.8pt;height:449.8pt;z-index:-251659776;mso-position-horizontal:center;mso-position-horizontal-relative:margin;mso-position-vertical:center;mso-position-vertical-relative:margin" o:allowincell="f">
          <v:imagedata r:id="rId1" o:title="nertpo hi re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C5A"/>
    <w:multiLevelType w:val="hybridMultilevel"/>
    <w:tmpl w:val="A3E62DC0"/>
    <w:lvl w:ilvl="0" w:tplc="EB64E9A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855A5"/>
    <w:multiLevelType w:val="hybridMultilevel"/>
    <w:tmpl w:val="CABC3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5B4FD1"/>
    <w:multiLevelType w:val="hybridMultilevel"/>
    <w:tmpl w:val="5636D516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ABCE8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72A2A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456F1"/>
    <w:multiLevelType w:val="hybridMultilevel"/>
    <w:tmpl w:val="3DCAB7DE"/>
    <w:lvl w:ilvl="0" w:tplc="A4C255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C81"/>
    <w:multiLevelType w:val="hybridMultilevel"/>
    <w:tmpl w:val="D9564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185A"/>
    <w:multiLevelType w:val="hybridMultilevel"/>
    <w:tmpl w:val="F7EC9D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2B45CF"/>
    <w:multiLevelType w:val="hybridMultilevel"/>
    <w:tmpl w:val="56403AE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ABCE8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72A2A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453EE"/>
    <w:multiLevelType w:val="hybridMultilevel"/>
    <w:tmpl w:val="1B3C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228CE"/>
    <w:multiLevelType w:val="multilevel"/>
    <w:tmpl w:val="9776374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Sittig">
    <w15:presenceInfo w15:providerId="AD" w15:userId="S::pauls@ncnmedd.com::5c18ee93-e6a6-43a8-b326-8aafe1685355"/>
  </w15:person>
  <w15:person w15:author="Raul Rodriguez">
    <w15:presenceInfo w15:providerId="None" w15:userId="Raul Rodrig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DI2NjcxM7MwNzVW0lEKTi0uzszPAykwrwUAjvfbqywAAAA="/>
  </w:docVars>
  <w:rsids>
    <w:rsidRoot w:val="00215555"/>
    <w:rsid w:val="00000071"/>
    <w:rsid w:val="000029FB"/>
    <w:rsid w:val="00003707"/>
    <w:rsid w:val="00006B9D"/>
    <w:rsid w:val="00013ECD"/>
    <w:rsid w:val="00015DE0"/>
    <w:rsid w:val="000211B8"/>
    <w:rsid w:val="00024394"/>
    <w:rsid w:val="00025297"/>
    <w:rsid w:val="00026CEB"/>
    <w:rsid w:val="00027A0B"/>
    <w:rsid w:val="0003110F"/>
    <w:rsid w:val="00033235"/>
    <w:rsid w:val="000335E7"/>
    <w:rsid w:val="0003607C"/>
    <w:rsid w:val="00036EA5"/>
    <w:rsid w:val="00043977"/>
    <w:rsid w:val="00054E27"/>
    <w:rsid w:val="0005518F"/>
    <w:rsid w:val="0005656C"/>
    <w:rsid w:val="00057FB4"/>
    <w:rsid w:val="00063F0C"/>
    <w:rsid w:val="000641C9"/>
    <w:rsid w:val="0006649B"/>
    <w:rsid w:val="00067770"/>
    <w:rsid w:val="00071BA6"/>
    <w:rsid w:val="00073827"/>
    <w:rsid w:val="0008102A"/>
    <w:rsid w:val="00086671"/>
    <w:rsid w:val="00086ED7"/>
    <w:rsid w:val="00087FEE"/>
    <w:rsid w:val="0009008F"/>
    <w:rsid w:val="000911DB"/>
    <w:rsid w:val="00092AFE"/>
    <w:rsid w:val="000970F3"/>
    <w:rsid w:val="000A0FD0"/>
    <w:rsid w:val="000A1D36"/>
    <w:rsid w:val="000A264A"/>
    <w:rsid w:val="000A342D"/>
    <w:rsid w:val="000B2D78"/>
    <w:rsid w:val="000B36CD"/>
    <w:rsid w:val="000B4563"/>
    <w:rsid w:val="000B4F27"/>
    <w:rsid w:val="000B7379"/>
    <w:rsid w:val="000C2CC4"/>
    <w:rsid w:val="000C3888"/>
    <w:rsid w:val="000C44D8"/>
    <w:rsid w:val="000C4569"/>
    <w:rsid w:val="000C4A44"/>
    <w:rsid w:val="000D11DA"/>
    <w:rsid w:val="000D142E"/>
    <w:rsid w:val="000D1974"/>
    <w:rsid w:val="000D655E"/>
    <w:rsid w:val="000D6D35"/>
    <w:rsid w:val="000D7101"/>
    <w:rsid w:val="000D7F9C"/>
    <w:rsid w:val="000E1933"/>
    <w:rsid w:val="000E381C"/>
    <w:rsid w:val="000E42D0"/>
    <w:rsid w:val="000E6CF0"/>
    <w:rsid w:val="000F05E4"/>
    <w:rsid w:val="000F2008"/>
    <w:rsid w:val="000F3821"/>
    <w:rsid w:val="000F3A33"/>
    <w:rsid w:val="000F43ED"/>
    <w:rsid w:val="000F4A67"/>
    <w:rsid w:val="00101FFA"/>
    <w:rsid w:val="001039A8"/>
    <w:rsid w:val="001039D0"/>
    <w:rsid w:val="00104E8D"/>
    <w:rsid w:val="0010667F"/>
    <w:rsid w:val="00111045"/>
    <w:rsid w:val="001148EE"/>
    <w:rsid w:val="001174FA"/>
    <w:rsid w:val="00117956"/>
    <w:rsid w:val="00120ABA"/>
    <w:rsid w:val="001245BC"/>
    <w:rsid w:val="00124FAC"/>
    <w:rsid w:val="0012560B"/>
    <w:rsid w:val="00126977"/>
    <w:rsid w:val="00126EE8"/>
    <w:rsid w:val="001328EC"/>
    <w:rsid w:val="00134C3B"/>
    <w:rsid w:val="00134D5C"/>
    <w:rsid w:val="00142BAC"/>
    <w:rsid w:val="00143B96"/>
    <w:rsid w:val="0014572F"/>
    <w:rsid w:val="001461EC"/>
    <w:rsid w:val="00146456"/>
    <w:rsid w:val="00154313"/>
    <w:rsid w:val="0015694D"/>
    <w:rsid w:val="00161950"/>
    <w:rsid w:val="00164AE5"/>
    <w:rsid w:val="00164F49"/>
    <w:rsid w:val="00165656"/>
    <w:rsid w:val="00166017"/>
    <w:rsid w:val="001678ED"/>
    <w:rsid w:val="0017168E"/>
    <w:rsid w:val="001730BD"/>
    <w:rsid w:val="00177372"/>
    <w:rsid w:val="00177B25"/>
    <w:rsid w:val="00183AB6"/>
    <w:rsid w:val="00187798"/>
    <w:rsid w:val="00192619"/>
    <w:rsid w:val="00192796"/>
    <w:rsid w:val="001A0360"/>
    <w:rsid w:val="001A0F68"/>
    <w:rsid w:val="001B0216"/>
    <w:rsid w:val="001B0970"/>
    <w:rsid w:val="001B38A1"/>
    <w:rsid w:val="001B3BE2"/>
    <w:rsid w:val="001B51C6"/>
    <w:rsid w:val="001B542A"/>
    <w:rsid w:val="001B5BB8"/>
    <w:rsid w:val="001C542F"/>
    <w:rsid w:val="001C5CB5"/>
    <w:rsid w:val="001D12D7"/>
    <w:rsid w:val="001E0806"/>
    <w:rsid w:val="001E0DA9"/>
    <w:rsid w:val="001E29DB"/>
    <w:rsid w:val="001E452F"/>
    <w:rsid w:val="001F3AC8"/>
    <w:rsid w:val="001F62C9"/>
    <w:rsid w:val="001F6B5F"/>
    <w:rsid w:val="001F6D99"/>
    <w:rsid w:val="001F7C80"/>
    <w:rsid w:val="00214C1A"/>
    <w:rsid w:val="00215555"/>
    <w:rsid w:val="00215800"/>
    <w:rsid w:val="002175A4"/>
    <w:rsid w:val="00223EEF"/>
    <w:rsid w:val="00223F74"/>
    <w:rsid w:val="00224E79"/>
    <w:rsid w:val="00224F0D"/>
    <w:rsid w:val="0022531C"/>
    <w:rsid w:val="002315F7"/>
    <w:rsid w:val="00233E8C"/>
    <w:rsid w:val="00235EA9"/>
    <w:rsid w:val="00237818"/>
    <w:rsid w:val="00237F38"/>
    <w:rsid w:val="00241198"/>
    <w:rsid w:val="00241C0E"/>
    <w:rsid w:val="00243633"/>
    <w:rsid w:val="00247A76"/>
    <w:rsid w:val="00251112"/>
    <w:rsid w:val="00251A1C"/>
    <w:rsid w:val="002550AF"/>
    <w:rsid w:val="0025602E"/>
    <w:rsid w:val="00257100"/>
    <w:rsid w:val="0026189F"/>
    <w:rsid w:val="002625ED"/>
    <w:rsid w:val="00263367"/>
    <w:rsid w:val="0026373C"/>
    <w:rsid w:val="00263872"/>
    <w:rsid w:val="00270C87"/>
    <w:rsid w:val="00272928"/>
    <w:rsid w:val="0027433B"/>
    <w:rsid w:val="00275EAB"/>
    <w:rsid w:val="00283C79"/>
    <w:rsid w:val="00284557"/>
    <w:rsid w:val="00285761"/>
    <w:rsid w:val="002866F5"/>
    <w:rsid w:val="002870E9"/>
    <w:rsid w:val="0029176E"/>
    <w:rsid w:val="002939DC"/>
    <w:rsid w:val="00295368"/>
    <w:rsid w:val="00295504"/>
    <w:rsid w:val="0029558E"/>
    <w:rsid w:val="00295722"/>
    <w:rsid w:val="00295E0D"/>
    <w:rsid w:val="00295FF6"/>
    <w:rsid w:val="002975E5"/>
    <w:rsid w:val="00297FB2"/>
    <w:rsid w:val="002A0392"/>
    <w:rsid w:val="002A27E7"/>
    <w:rsid w:val="002A44F6"/>
    <w:rsid w:val="002A4CBF"/>
    <w:rsid w:val="002B14A5"/>
    <w:rsid w:val="002B2E21"/>
    <w:rsid w:val="002C18A0"/>
    <w:rsid w:val="002C29C0"/>
    <w:rsid w:val="002C39B5"/>
    <w:rsid w:val="002C5181"/>
    <w:rsid w:val="002C5411"/>
    <w:rsid w:val="002C7AE7"/>
    <w:rsid w:val="002D29E8"/>
    <w:rsid w:val="002D4BBB"/>
    <w:rsid w:val="002E276C"/>
    <w:rsid w:val="002E3794"/>
    <w:rsid w:val="002E3B96"/>
    <w:rsid w:val="002E4B6B"/>
    <w:rsid w:val="002E504E"/>
    <w:rsid w:val="002E51A2"/>
    <w:rsid w:val="002E5D47"/>
    <w:rsid w:val="002E6B2E"/>
    <w:rsid w:val="002E77EC"/>
    <w:rsid w:val="002F3F4B"/>
    <w:rsid w:val="002F4AAF"/>
    <w:rsid w:val="002F5C10"/>
    <w:rsid w:val="003015CD"/>
    <w:rsid w:val="00303AFF"/>
    <w:rsid w:val="0030657E"/>
    <w:rsid w:val="003117CE"/>
    <w:rsid w:val="00313D56"/>
    <w:rsid w:val="0031484D"/>
    <w:rsid w:val="003164E8"/>
    <w:rsid w:val="003165FB"/>
    <w:rsid w:val="003208BC"/>
    <w:rsid w:val="00320B27"/>
    <w:rsid w:val="00323E73"/>
    <w:rsid w:val="00323F5D"/>
    <w:rsid w:val="00325C60"/>
    <w:rsid w:val="00332BDF"/>
    <w:rsid w:val="0033418E"/>
    <w:rsid w:val="0034747C"/>
    <w:rsid w:val="00347A67"/>
    <w:rsid w:val="003524E2"/>
    <w:rsid w:val="00353FA6"/>
    <w:rsid w:val="00356B8C"/>
    <w:rsid w:val="00357D3C"/>
    <w:rsid w:val="003633BC"/>
    <w:rsid w:val="00371089"/>
    <w:rsid w:val="003721E3"/>
    <w:rsid w:val="0037447B"/>
    <w:rsid w:val="0037466D"/>
    <w:rsid w:val="00376C50"/>
    <w:rsid w:val="003775E2"/>
    <w:rsid w:val="0038208B"/>
    <w:rsid w:val="003913C6"/>
    <w:rsid w:val="00395F43"/>
    <w:rsid w:val="0039719E"/>
    <w:rsid w:val="003A10F5"/>
    <w:rsid w:val="003A2678"/>
    <w:rsid w:val="003A4732"/>
    <w:rsid w:val="003A496B"/>
    <w:rsid w:val="003A593C"/>
    <w:rsid w:val="003A7677"/>
    <w:rsid w:val="003B0F64"/>
    <w:rsid w:val="003B102D"/>
    <w:rsid w:val="003B17DC"/>
    <w:rsid w:val="003B2189"/>
    <w:rsid w:val="003B2CB9"/>
    <w:rsid w:val="003B580C"/>
    <w:rsid w:val="003C1C09"/>
    <w:rsid w:val="003C20AE"/>
    <w:rsid w:val="003C302A"/>
    <w:rsid w:val="003C4D05"/>
    <w:rsid w:val="003C55A0"/>
    <w:rsid w:val="003D0677"/>
    <w:rsid w:val="003D0EFE"/>
    <w:rsid w:val="003D137A"/>
    <w:rsid w:val="003D4F70"/>
    <w:rsid w:val="003D5B56"/>
    <w:rsid w:val="003D6470"/>
    <w:rsid w:val="003E1E04"/>
    <w:rsid w:val="003E2C60"/>
    <w:rsid w:val="003E4FFD"/>
    <w:rsid w:val="003E602E"/>
    <w:rsid w:val="003E7E51"/>
    <w:rsid w:val="003F0EF8"/>
    <w:rsid w:val="003F36A2"/>
    <w:rsid w:val="003F4C03"/>
    <w:rsid w:val="00401BD0"/>
    <w:rsid w:val="00404DF3"/>
    <w:rsid w:val="00405141"/>
    <w:rsid w:val="004053B3"/>
    <w:rsid w:val="004076BD"/>
    <w:rsid w:val="004130BF"/>
    <w:rsid w:val="004134D0"/>
    <w:rsid w:val="00413C10"/>
    <w:rsid w:val="0041547D"/>
    <w:rsid w:val="0041548A"/>
    <w:rsid w:val="00415990"/>
    <w:rsid w:val="0041787F"/>
    <w:rsid w:val="00417A05"/>
    <w:rsid w:val="00421928"/>
    <w:rsid w:val="00422858"/>
    <w:rsid w:val="0042660F"/>
    <w:rsid w:val="00427C10"/>
    <w:rsid w:val="004338F4"/>
    <w:rsid w:val="00433ECD"/>
    <w:rsid w:val="0045331C"/>
    <w:rsid w:val="004549DB"/>
    <w:rsid w:val="00455F30"/>
    <w:rsid w:val="0046079A"/>
    <w:rsid w:val="004613E6"/>
    <w:rsid w:val="004625EC"/>
    <w:rsid w:val="004640DA"/>
    <w:rsid w:val="0046654C"/>
    <w:rsid w:val="00467B7F"/>
    <w:rsid w:val="00472F54"/>
    <w:rsid w:val="0047383E"/>
    <w:rsid w:val="00474126"/>
    <w:rsid w:val="00475AE8"/>
    <w:rsid w:val="00475CE5"/>
    <w:rsid w:val="004763FF"/>
    <w:rsid w:val="00477EB1"/>
    <w:rsid w:val="004827D2"/>
    <w:rsid w:val="004853FC"/>
    <w:rsid w:val="0048700F"/>
    <w:rsid w:val="004871B2"/>
    <w:rsid w:val="004871E6"/>
    <w:rsid w:val="0049164C"/>
    <w:rsid w:val="00492121"/>
    <w:rsid w:val="00493E5A"/>
    <w:rsid w:val="00494414"/>
    <w:rsid w:val="004967DC"/>
    <w:rsid w:val="004A2169"/>
    <w:rsid w:val="004A28CE"/>
    <w:rsid w:val="004A4251"/>
    <w:rsid w:val="004A5C2C"/>
    <w:rsid w:val="004B0729"/>
    <w:rsid w:val="004B24B8"/>
    <w:rsid w:val="004B4665"/>
    <w:rsid w:val="004B54CE"/>
    <w:rsid w:val="004C12F2"/>
    <w:rsid w:val="004C286C"/>
    <w:rsid w:val="004C2C7E"/>
    <w:rsid w:val="004C5BA7"/>
    <w:rsid w:val="004C6AB0"/>
    <w:rsid w:val="004D0131"/>
    <w:rsid w:val="004D0942"/>
    <w:rsid w:val="004D3898"/>
    <w:rsid w:val="004D685A"/>
    <w:rsid w:val="004D7D1D"/>
    <w:rsid w:val="004E06F5"/>
    <w:rsid w:val="004E141D"/>
    <w:rsid w:val="004E14B2"/>
    <w:rsid w:val="004E1B37"/>
    <w:rsid w:val="004F1F1D"/>
    <w:rsid w:val="004F240E"/>
    <w:rsid w:val="004F3447"/>
    <w:rsid w:val="0050036F"/>
    <w:rsid w:val="0050082E"/>
    <w:rsid w:val="00502334"/>
    <w:rsid w:val="005049FB"/>
    <w:rsid w:val="00504B53"/>
    <w:rsid w:val="00506719"/>
    <w:rsid w:val="005068A1"/>
    <w:rsid w:val="005121F8"/>
    <w:rsid w:val="005131D9"/>
    <w:rsid w:val="00520AD6"/>
    <w:rsid w:val="00520B56"/>
    <w:rsid w:val="0052362F"/>
    <w:rsid w:val="00523C5A"/>
    <w:rsid w:val="00525C40"/>
    <w:rsid w:val="005274CD"/>
    <w:rsid w:val="00527577"/>
    <w:rsid w:val="00530483"/>
    <w:rsid w:val="005331B4"/>
    <w:rsid w:val="005361A1"/>
    <w:rsid w:val="005376D4"/>
    <w:rsid w:val="005412A6"/>
    <w:rsid w:val="005412AD"/>
    <w:rsid w:val="00541431"/>
    <w:rsid w:val="00542B16"/>
    <w:rsid w:val="0054378C"/>
    <w:rsid w:val="0054386F"/>
    <w:rsid w:val="00545D1B"/>
    <w:rsid w:val="00550AFF"/>
    <w:rsid w:val="00550D51"/>
    <w:rsid w:val="0055119A"/>
    <w:rsid w:val="00557130"/>
    <w:rsid w:val="00563568"/>
    <w:rsid w:val="00563FE6"/>
    <w:rsid w:val="005707A1"/>
    <w:rsid w:val="00573054"/>
    <w:rsid w:val="00574EB7"/>
    <w:rsid w:val="005809D9"/>
    <w:rsid w:val="005819A2"/>
    <w:rsid w:val="00581D0E"/>
    <w:rsid w:val="00583E79"/>
    <w:rsid w:val="0058640B"/>
    <w:rsid w:val="0059022D"/>
    <w:rsid w:val="005906FB"/>
    <w:rsid w:val="00590C5D"/>
    <w:rsid w:val="00590DCC"/>
    <w:rsid w:val="00593479"/>
    <w:rsid w:val="005A085E"/>
    <w:rsid w:val="005A0F5C"/>
    <w:rsid w:val="005A5BFC"/>
    <w:rsid w:val="005B09BB"/>
    <w:rsid w:val="005B26CD"/>
    <w:rsid w:val="005B51C6"/>
    <w:rsid w:val="005B51FD"/>
    <w:rsid w:val="005B7858"/>
    <w:rsid w:val="005C2112"/>
    <w:rsid w:val="005C48E7"/>
    <w:rsid w:val="005C4919"/>
    <w:rsid w:val="005C6110"/>
    <w:rsid w:val="005C670C"/>
    <w:rsid w:val="005C68B3"/>
    <w:rsid w:val="005D05B7"/>
    <w:rsid w:val="005D167D"/>
    <w:rsid w:val="005D3B48"/>
    <w:rsid w:val="005D56F7"/>
    <w:rsid w:val="005D6215"/>
    <w:rsid w:val="005D6F3C"/>
    <w:rsid w:val="005D722B"/>
    <w:rsid w:val="005D7587"/>
    <w:rsid w:val="005D7EAC"/>
    <w:rsid w:val="005E11CC"/>
    <w:rsid w:val="005E3D8A"/>
    <w:rsid w:val="005F4505"/>
    <w:rsid w:val="005F71F0"/>
    <w:rsid w:val="00600DF9"/>
    <w:rsid w:val="00605916"/>
    <w:rsid w:val="006117BB"/>
    <w:rsid w:val="0061622D"/>
    <w:rsid w:val="00621A2D"/>
    <w:rsid w:val="006225AE"/>
    <w:rsid w:val="00623539"/>
    <w:rsid w:val="006346CC"/>
    <w:rsid w:val="00636842"/>
    <w:rsid w:val="00641651"/>
    <w:rsid w:val="00642228"/>
    <w:rsid w:val="00642FE6"/>
    <w:rsid w:val="00643966"/>
    <w:rsid w:val="00643ACF"/>
    <w:rsid w:val="00643D78"/>
    <w:rsid w:val="00645976"/>
    <w:rsid w:val="00645AC2"/>
    <w:rsid w:val="00646456"/>
    <w:rsid w:val="00655054"/>
    <w:rsid w:val="0065717B"/>
    <w:rsid w:val="00660404"/>
    <w:rsid w:val="00662129"/>
    <w:rsid w:val="0066256F"/>
    <w:rsid w:val="006646E6"/>
    <w:rsid w:val="00664FB0"/>
    <w:rsid w:val="0066571A"/>
    <w:rsid w:val="00667EC3"/>
    <w:rsid w:val="0067325B"/>
    <w:rsid w:val="00673C34"/>
    <w:rsid w:val="00674D50"/>
    <w:rsid w:val="00675170"/>
    <w:rsid w:val="00675EC8"/>
    <w:rsid w:val="006766DE"/>
    <w:rsid w:val="006803ED"/>
    <w:rsid w:val="00680C58"/>
    <w:rsid w:val="00683375"/>
    <w:rsid w:val="00685E0F"/>
    <w:rsid w:val="00690149"/>
    <w:rsid w:val="00696E53"/>
    <w:rsid w:val="006978D3"/>
    <w:rsid w:val="00697D49"/>
    <w:rsid w:val="006A03CE"/>
    <w:rsid w:val="006A083C"/>
    <w:rsid w:val="006A1A56"/>
    <w:rsid w:val="006A24F0"/>
    <w:rsid w:val="006A3A2E"/>
    <w:rsid w:val="006A3ABE"/>
    <w:rsid w:val="006B4B0B"/>
    <w:rsid w:val="006B5ADB"/>
    <w:rsid w:val="006B722C"/>
    <w:rsid w:val="006C058D"/>
    <w:rsid w:val="006C25D9"/>
    <w:rsid w:val="006C3F92"/>
    <w:rsid w:val="006C4E9F"/>
    <w:rsid w:val="006C4F87"/>
    <w:rsid w:val="006C5DC1"/>
    <w:rsid w:val="006D0CB3"/>
    <w:rsid w:val="006D22BF"/>
    <w:rsid w:val="006D2FC5"/>
    <w:rsid w:val="006D502B"/>
    <w:rsid w:val="006E14A6"/>
    <w:rsid w:val="006E56BA"/>
    <w:rsid w:val="006E76B6"/>
    <w:rsid w:val="006F0F6D"/>
    <w:rsid w:val="006F16C8"/>
    <w:rsid w:val="006F1F98"/>
    <w:rsid w:val="006F5BD8"/>
    <w:rsid w:val="006F661E"/>
    <w:rsid w:val="00700AB4"/>
    <w:rsid w:val="007010BA"/>
    <w:rsid w:val="00701728"/>
    <w:rsid w:val="00704407"/>
    <w:rsid w:val="00705A85"/>
    <w:rsid w:val="007136EE"/>
    <w:rsid w:val="00716868"/>
    <w:rsid w:val="0072187B"/>
    <w:rsid w:val="00721969"/>
    <w:rsid w:val="00724BCA"/>
    <w:rsid w:val="00724EF1"/>
    <w:rsid w:val="00725551"/>
    <w:rsid w:val="007260D1"/>
    <w:rsid w:val="00726E97"/>
    <w:rsid w:val="00731D3C"/>
    <w:rsid w:val="00731DFC"/>
    <w:rsid w:val="00733234"/>
    <w:rsid w:val="00733890"/>
    <w:rsid w:val="00735EB1"/>
    <w:rsid w:val="00742139"/>
    <w:rsid w:val="0074267D"/>
    <w:rsid w:val="00743815"/>
    <w:rsid w:val="007449F0"/>
    <w:rsid w:val="007454B2"/>
    <w:rsid w:val="00746456"/>
    <w:rsid w:val="00753EA8"/>
    <w:rsid w:val="007541F6"/>
    <w:rsid w:val="00754FD6"/>
    <w:rsid w:val="00760BB0"/>
    <w:rsid w:val="00762C70"/>
    <w:rsid w:val="007633FA"/>
    <w:rsid w:val="00765D0E"/>
    <w:rsid w:val="0077160B"/>
    <w:rsid w:val="00772D41"/>
    <w:rsid w:val="00774E3C"/>
    <w:rsid w:val="0079049D"/>
    <w:rsid w:val="0079328A"/>
    <w:rsid w:val="007950CF"/>
    <w:rsid w:val="007964F5"/>
    <w:rsid w:val="007A1DA0"/>
    <w:rsid w:val="007A33A6"/>
    <w:rsid w:val="007A7C68"/>
    <w:rsid w:val="007B1878"/>
    <w:rsid w:val="007B2CE7"/>
    <w:rsid w:val="007B2D3C"/>
    <w:rsid w:val="007B3092"/>
    <w:rsid w:val="007B47A5"/>
    <w:rsid w:val="007C020E"/>
    <w:rsid w:val="007C3B76"/>
    <w:rsid w:val="007C4B29"/>
    <w:rsid w:val="007D081E"/>
    <w:rsid w:val="007D18E9"/>
    <w:rsid w:val="007D3CFD"/>
    <w:rsid w:val="007D44C7"/>
    <w:rsid w:val="007D5570"/>
    <w:rsid w:val="007D6652"/>
    <w:rsid w:val="007D75C3"/>
    <w:rsid w:val="007E04D4"/>
    <w:rsid w:val="007E1B29"/>
    <w:rsid w:val="007F09FE"/>
    <w:rsid w:val="007F1AE3"/>
    <w:rsid w:val="008023B4"/>
    <w:rsid w:val="00812441"/>
    <w:rsid w:val="00812BFC"/>
    <w:rsid w:val="00813709"/>
    <w:rsid w:val="00813E57"/>
    <w:rsid w:val="00815188"/>
    <w:rsid w:val="008236F1"/>
    <w:rsid w:val="00823A0B"/>
    <w:rsid w:val="00825829"/>
    <w:rsid w:val="00826A04"/>
    <w:rsid w:val="008313DF"/>
    <w:rsid w:val="008348C0"/>
    <w:rsid w:val="0084011A"/>
    <w:rsid w:val="008409C2"/>
    <w:rsid w:val="00841A9A"/>
    <w:rsid w:val="00850D76"/>
    <w:rsid w:val="00851A91"/>
    <w:rsid w:val="008539DA"/>
    <w:rsid w:val="00854287"/>
    <w:rsid w:val="00856101"/>
    <w:rsid w:val="00856C62"/>
    <w:rsid w:val="0085775B"/>
    <w:rsid w:val="008645A2"/>
    <w:rsid w:val="008669CF"/>
    <w:rsid w:val="008720E5"/>
    <w:rsid w:val="00873BAD"/>
    <w:rsid w:val="0088018D"/>
    <w:rsid w:val="00882C66"/>
    <w:rsid w:val="00883A9B"/>
    <w:rsid w:val="00886F19"/>
    <w:rsid w:val="008906B0"/>
    <w:rsid w:val="00891EC3"/>
    <w:rsid w:val="008938E9"/>
    <w:rsid w:val="0089467B"/>
    <w:rsid w:val="008975F9"/>
    <w:rsid w:val="008A0923"/>
    <w:rsid w:val="008B1466"/>
    <w:rsid w:val="008B43CC"/>
    <w:rsid w:val="008B4EF3"/>
    <w:rsid w:val="008B6E70"/>
    <w:rsid w:val="008C1BBF"/>
    <w:rsid w:val="008C5858"/>
    <w:rsid w:val="008C7209"/>
    <w:rsid w:val="008D0302"/>
    <w:rsid w:val="008D4E61"/>
    <w:rsid w:val="008E00D2"/>
    <w:rsid w:val="008E0896"/>
    <w:rsid w:val="008E1908"/>
    <w:rsid w:val="008E3B6C"/>
    <w:rsid w:val="008E65D3"/>
    <w:rsid w:val="008F1C17"/>
    <w:rsid w:val="008F25F7"/>
    <w:rsid w:val="008F31D0"/>
    <w:rsid w:val="008F4DFD"/>
    <w:rsid w:val="008F6101"/>
    <w:rsid w:val="008F723C"/>
    <w:rsid w:val="009046BB"/>
    <w:rsid w:val="009078FC"/>
    <w:rsid w:val="009146D3"/>
    <w:rsid w:val="009168E0"/>
    <w:rsid w:val="0091762E"/>
    <w:rsid w:val="00920B09"/>
    <w:rsid w:val="00920D8B"/>
    <w:rsid w:val="00921401"/>
    <w:rsid w:val="0092158D"/>
    <w:rsid w:val="0092555B"/>
    <w:rsid w:val="00931AE0"/>
    <w:rsid w:val="009346D2"/>
    <w:rsid w:val="0093590B"/>
    <w:rsid w:val="0094175A"/>
    <w:rsid w:val="0094382A"/>
    <w:rsid w:val="00944CFA"/>
    <w:rsid w:val="0094697B"/>
    <w:rsid w:val="009504C6"/>
    <w:rsid w:val="00950FB6"/>
    <w:rsid w:val="00952C99"/>
    <w:rsid w:val="00961764"/>
    <w:rsid w:val="009646E4"/>
    <w:rsid w:val="00964DCF"/>
    <w:rsid w:val="009656E1"/>
    <w:rsid w:val="00966070"/>
    <w:rsid w:val="00966087"/>
    <w:rsid w:val="00966F7B"/>
    <w:rsid w:val="00967B2E"/>
    <w:rsid w:val="00971CC6"/>
    <w:rsid w:val="00972594"/>
    <w:rsid w:val="00973AAA"/>
    <w:rsid w:val="009745D5"/>
    <w:rsid w:val="009757BD"/>
    <w:rsid w:val="00975B5D"/>
    <w:rsid w:val="009770E4"/>
    <w:rsid w:val="00977876"/>
    <w:rsid w:val="0098583C"/>
    <w:rsid w:val="00986CBF"/>
    <w:rsid w:val="00986D1E"/>
    <w:rsid w:val="00987433"/>
    <w:rsid w:val="00990028"/>
    <w:rsid w:val="00991922"/>
    <w:rsid w:val="0099273A"/>
    <w:rsid w:val="00993142"/>
    <w:rsid w:val="00993B56"/>
    <w:rsid w:val="00997FA0"/>
    <w:rsid w:val="009A28F6"/>
    <w:rsid w:val="009A40DB"/>
    <w:rsid w:val="009A4854"/>
    <w:rsid w:val="009A540B"/>
    <w:rsid w:val="009A60D3"/>
    <w:rsid w:val="009A68FD"/>
    <w:rsid w:val="009B12B5"/>
    <w:rsid w:val="009B164B"/>
    <w:rsid w:val="009B545F"/>
    <w:rsid w:val="009B611B"/>
    <w:rsid w:val="009B659F"/>
    <w:rsid w:val="009C50DF"/>
    <w:rsid w:val="009D3A5E"/>
    <w:rsid w:val="009D4BA6"/>
    <w:rsid w:val="009E0977"/>
    <w:rsid w:val="009E3DF9"/>
    <w:rsid w:val="009E71B1"/>
    <w:rsid w:val="009F1A3E"/>
    <w:rsid w:val="009F2E7B"/>
    <w:rsid w:val="009F3805"/>
    <w:rsid w:val="009F5054"/>
    <w:rsid w:val="00A00E89"/>
    <w:rsid w:val="00A03C9F"/>
    <w:rsid w:val="00A04302"/>
    <w:rsid w:val="00A04FBF"/>
    <w:rsid w:val="00A12F1E"/>
    <w:rsid w:val="00A1637C"/>
    <w:rsid w:val="00A22E57"/>
    <w:rsid w:val="00A259D9"/>
    <w:rsid w:val="00A36331"/>
    <w:rsid w:val="00A42791"/>
    <w:rsid w:val="00A42906"/>
    <w:rsid w:val="00A43934"/>
    <w:rsid w:val="00A52311"/>
    <w:rsid w:val="00A543B8"/>
    <w:rsid w:val="00A55546"/>
    <w:rsid w:val="00A56B4E"/>
    <w:rsid w:val="00A579BC"/>
    <w:rsid w:val="00A61A8B"/>
    <w:rsid w:val="00A62E78"/>
    <w:rsid w:val="00A63AF1"/>
    <w:rsid w:val="00A64D77"/>
    <w:rsid w:val="00A66253"/>
    <w:rsid w:val="00A66C39"/>
    <w:rsid w:val="00A73493"/>
    <w:rsid w:val="00A76C71"/>
    <w:rsid w:val="00A77A18"/>
    <w:rsid w:val="00A8311C"/>
    <w:rsid w:val="00A85372"/>
    <w:rsid w:val="00A917DD"/>
    <w:rsid w:val="00A918C8"/>
    <w:rsid w:val="00A93D78"/>
    <w:rsid w:val="00A94766"/>
    <w:rsid w:val="00AA119A"/>
    <w:rsid w:val="00AA1713"/>
    <w:rsid w:val="00AA6620"/>
    <w:rsid w:val="00AA70E1"/>
    <w:rsid w:val="00AB09A0"/>
    <w:rsid w:val="00AB0C56"/>
    <w:rsid w:val="00AB12B3"/>
    <w:rsid w:val="00AB2A37"/>
    <w:rsid w:val="00AB2AF0"/>
    <w:rsid w:val="00AB6146"/>
    <w:rsid w:val="00AB688C"/>
    <w:rsid w:val="00AC1CE5"/>
    <w:rsid w:val="00AC2434"/>
    <w:rsid w:val="00AD28FF"/>
    <w:rsid w:val="00AD458C"/>
    <w:rsid w:val="00AD64CF"/>
    <w:rsid w:val="00AD65DC"/>
    <w:rsid w:val="00AD76AE"/>
    <w:rsid w:val="00AE214E"/>
    <w:rsid w:val="00AE23B4"/>
    <w:rsid w:val="00AE42DD"/>
    <w:rsid w:val="00AF0969"/>
    <w:rsid w:val="00AF291E"/>
    <w:rsid w:val="00AF3B66"/>
    <w:rsid w:val="00AF5282"/>
    <w:rsid w:val="00AF7F10"/>
    <w:rsid w:val="00B0085E"/>
    <w:rsid w:val="00B01E52"/>
    <w:rsid w:val="00B02943"/>
    <w:rsid w:val="00B03D7B"/>
    <w:rsid w:val="00B057AD"/>
    <w:rsid w:val="00B05A48"/>
    <w:rsid w:val="00B07210"/>
    <w:rsid w:val="00B118A4"/>
    <w:rsid w:val="00B122EB"/>
    <w:rsid w:val="00B1279E"/>
    <w:rsid w:val="00B142CF"/>
    <w:rsid w:val="00B161DF"/>
    <w:rsid w:val="00B168D2"/>
    <w:rsid w:val="00B17C77"/>
    <w:rsid w:val="00B2089C"/>
    <w:rsid w:val="00B21747"/>
    <w:rsid w:val="00B21AFE"/>
    <w:rsid w:val="00B21C69"/>
    <w:rsid w:val="00B221D8"/>
    <w:rsid w:val="00B23489"/>
    <w:rsid w:val="00B23CA4"/>
    <w:rsid w:val="00B30854"/>
    <w:rsid w:val="00B30997"/>
    <w:rsid w:val="00B32281"/>
    <w:rsid w:val="00B33020"/>
    <w:rsid w:val="00B36D3D"/>
    <w:rsid w:val="00B42234"/>
    <w:rsid w:val="00B45282"/>
    <w:rsid w:val="00B457A7"/>
    <w:rsid w:val="00B461F8"/>
    <w:rsid w:val="00B47CED"/>
    <w:rsid w:val="00B509C6"/>
    <w:rsid w:val="00B509FF"/>
    <w:rsid w:val="00B51F56"/>
    <w:rsid w:val="00B54609"/>
    <w:rsid w:val="00B55AD4"/>
    <w:rsid w:val="00B55E5C"/>
    <w:rsid w:val="00B61839"/>
    <w:rsid w:val="00B62C37"/>
    <w:rsid w:val="00B6354D"/>
    <w:rsid w:val="00B66816"/>
    <w:rsid w:val="00B66CC5"/>
    <w:rsid w:val="00B673C3"/>
    <w:rsid w:val="00B7076E"/>
    <w:rsid w:val="00B7684C"/>
    <w:rsid w:val="00B776C3"/>
    <w:rsid w:val="00B77C48"/>
    <w:rsid w:val="00B77EF5"/>
    <w:rsid w:val="00B8204E"/>
    <w:rsid w:val="00B821F8"/>
    <w:rsid w:val="00B859B3"/>
    <w:rsid w:val="00B90982"/>
    <w:rsid w:val="00B91756"/>
    <w:rsid w:val="00B93674"/>
    <w:rsid w:val="00B94EFE"/>
    <w:rsid w:val="00B978CE"/>
    <w:rsid w:val="00B97D6B"/>
    <w:rsid w:val="00BA0F15"/>
    <w:rsid w:val="00BA46C5"/>
    <w:rsid w:val="00BA492E"/>
    <w:rsid w:val="00BA4999"/>
    <w:rsid w:val="00BA67F2"/>
    <w:rsid w:val="00BB7209"/>
    <w:rsid w:val="00BB78FF"/>
    <w:rsid w:val="00BC1585"/>
    <w:rsid w:val="00BC40E9"/>
    <w:rsid w:val="00BC49B2"/>
    <w:rsid w:val="00BC5653"/>
    <w:rsid w:val="00BC5FE9"/>
    <w:rsid w:val="00BD05DD"/>
    <w:rsid w:val="00BD17E9"/>
    <w:rsid w:val="00BD40A3"/>
    <w:rsid w:val="00BD41C8"/>
    <w:rsid w:val="00BD5709"/>
    <w:rsid w:val="00BE0CFA"/>
    <w:rsid w:val="00BE1D64"/>
    <w:rsid w:val="00BE1DFB"/>
    <w:rsid w:val="00BE52A5"/>
    <w:rsid w:val="00BE568E"/>
    <w:rsid w:val="00BE6682"/>
    <w:rsid w:val="00BF1A21"/>
    <w:rsid w:val="00BF4961"/>
    <w:rsid w:val="00BF7E56"/>
    <w:rsid w:val="00C0085A"/>
    <w:rsid w:val="00C027F4"/>
    <w:rsid w:val="00C0334C"/>
    <w:rsid w:val="00C04DEC"/>
    <w:rsid w:val="00C06807"/>
    <w:rsid w:val="00C07FA7"/>
    <w:rsid w:val="00C101D2"/>
    <w:rsid w:val="00C12C9A"/>
    <w:rsid w:val="00C130B2"/>
    <w:rsid w:val="00C16130"/>
    <w:rsid w:val="00C22035"/>
    <w:rsid w:val="00C2294A"/>
    <w:rsid w:val="00C26839"/>
    <w:rsid w:val="00C31139"/>
    <w:rsid w:val="00C32466"/>
    <w:rsid w:val="00C40690"/>
    <w:rsid w:val="00C41AA4"/>
    <w:rsid w:val="00C45265"/>
    <w:rsid w:val="00C5006B"/>
    <w:rsid w:val="00C50B2A"/>
    <w:rsid w:val="00C5171F"/>
    <w:rsid w:val="00C52A14"/>
    <w:rsid w:val="00C544E0"/>
    <w:rsid w:val="00C5612B"/>
    <w:rsid w:val="00C564E5"/>
    <w:rsid w:val="00C62492"/>
    <w:rsid w:val="00C62F2B"/>
    <w:rsid w:val="00C64B16"/>
    <w:rsid w:val="00C64D6C"/>
    <w:rsid w:val="00C64F77"/>
    <w:rsid w:val="00C672C3"/>
    <w:rsid w:val="00C721C7"/>
    <w:rsid w:val="00C7580B"/>
    <w:rsid w:val="00C77390"/>
    <w:rsid w:val="00C80DB8"/>
    <w:rsid w:val="00C81C0E"/>
    <w:rsid w:val="00C844B0"/>
    <w:rsid w:val="00C8561D"/>
    <w:rsid w:val="00C90D4B"/>
    <w:rsid w:val="00C93006"/>
    <w:rsid w:val="00C9398C"/>
    <w:rsid w:val="00C93F4E"/>
    <w:rsid w:val="00CA1E68"/>
    <w:rsid w:val="00CA4D82"/>
    <w:rsid w:val="00CA5DF4"/>
    <w:rsid w:val="00CA6EB9"/>
    <w:rsid w:val="00CB1ADA"/>
    <w:rsid w:val="00CB2142"/>
    <w:rsid w:val="00CB2DE6"/>
    <w:rsid w:val="00CB2ED0"/>
    <w:rsid w:val="00CB3EC8"/>
    <w:rsid w:val="00CB3FCC"/>
    <w:rsid w:val="00CB4A92"/>
    <w:rsid w:val="00CC455B"/>
    <w:rsid w:val="00CC481A"/>
    <w:rsid w:val="00CC5D50"/>
    <w:rsid w:val="00CC66F4"/>
    <w:rsid w:val="00CC7C6C"/>
    <w:rsid w:val="00CD1DE2"/>
    <w:rsid w:val="00CD3385"/>
    <w:rsid w:val="00CD61B8"/>
    <w:rsid w:val="00CD64A0"/>
    <w:rsid w:val="00CD6745"/>
    <w:rsid w:val="00CD785F"/>
    <w:rsid w:val="00CD7938"/>
    <w:rsid w:val="00CE0437"/>
    <w:rsid w:val="00CE06F2"/>
    <w:rsid w:val="00CE1A80"/>
    <w:rsid w:val="00CE1B91"/>
    <w:rsid w:val="00CE294C"/>
    <w:rsid w:val="00CE2D80"/>
    <w:rsid w:val="00CE3B0D"/>
    <w:rsid w:val="00CE77C9"/>
    <w:rsid w:val="00CF2418"/>
    <w:rsid w:val="00CF3496"/>
    <w:rsid w:val="00CF5BDE"/>
    <w:rsid w:val="00CF67C1"/>
    <w:rsid w:val="00CF7591"/>
    <w:rsid w:val="00D05721"/>
    <w:rsid w:val="00D07657"/>
    <w:rsid w:val="00D101DF"/>
    <w:rsid w:val="00D1155E"/>
    <w:rsid w:val="00D12CD2"/>
    <w:rsid w:val="00D13E6D"/>
    <w:rsid w:val="00D14AA6"/>
    <w:rsid w:val="00D1600B"/>
    <w:rsid w:val="00D20634"/>
    <w:rsid w:val="00D230FD"/>
    <w:rsid w:val="00D235DF"/>
    <w:rsid w:val="00D2497E"/>
    <w:rsid w:val="00D25BE0"/>
    <w:rsid w:val="00D27302"/>
    <w:rsid w:val="00D279DE"/>
    <w:rsid w:val="00D30392"/>
    <w:rsid w:val="00D33741"/>
    <w:rsid w:val="00D3576C"/>
    <w:rsid w:val="00D40032"/>
    <w:rsid w:val="00D40268"/>
    <w:rsid w:val="00D40785"/>
    <w:rsid w:val="00D42956"/>
    <w:rsid w:val="00D42FC3"/>
    <w:rsid w:val="00D438E2"/>
    <w:rsid w:val="00D43AAF"/>
    <w:rsid w:val="00D505F9"/>
    <w:rsid w:val="00D50903"/>
    <w:rsid w:val="00D54C9C"/>
    <w:rsid w:val="00D55FEF"/>
    <w:rsid w:val="00D5669E"/>
    <w:rsid w:val="00D62F79"/>
    <w:rsid w:val="00D6400A"/>
    <w:rsid w:val="00D65FE8"/>
    <w:rsid w:val="00D70253"/>
    <w:rsid w:val="00D7217A"/>
    <w:rsid w:val="00D75CD2"/>
    <w:rsid w:val="00D76DDA"/>
    <w:rsid w:val="00D77701"/>
    <w:rsid w:val="00D81C66"/>
    <w:rsid w:val="00D82269"/>
    <w:rsid w:val="00D825F5"/>
    <w:rsid w:val="00D82E96"/>
    <w:rsid w:val="00D83B47"/>
    <w:rsid w:val="00D85008"/>
    <w:rsid w:val="00D86048"/>
    <w:rsid w:val="00D90146"/>
    <w:rsid w:val="00D92832"/>
    <w:rsid w:val="00D930B1"/>
    <w:rsid w:val="00D945F6"/>
    <w:rsid w:val="00D96F9F"/>
    <w:rsid w:val="00DA0361"/>
    <w:rsid w:val="00DA249F"/>
    <w:rsid w:val="00DA38CB"/>
    <w:rsid w:val="00DA7724"/>
    <w:rsid w:val="00DB04A8"/>
    <w:rsid w:val="00DB1DD5"/>
    <w:rsid w:val="00DB5666"/>
    <w:rsid w:val="00DC198F"/>
    <w:rsid w:val="00DC1A8C"/>
    <w:rsid w:val="00DC2A0F"/>
    <w:rsid w:val="00DC4339"/>
    <w:rsid w:val="00DD04C0"/>
    <w:rsid w:val="00DD2ECD"/>
    <w:rsid w:val="00DD51EC"/>
    <w:rsid w:val="00DD532D"/>
    <w:rsid w:val="00DD54D1"/>
    <w:rsid w:val="00DD5A10"/>
    <w:rsid w:val="00DD5E2C"/>
    <w:rsid w:val="00DE24EE"/>
    <w:rsid w:val="00DE26BB"/>
    <w:rsid w:val="00DE27C8"/>
    <w:rsid w:val="00DE56F2"/>
    <w:rsid w:val="00DE57F3"/>
    <w:rsid w:val="00DE62AD"/>
    <w:rsid w:val="00DF1E0D"/>
    <w:rsid w:val="00DF43BD"/>
    <w:rsid w:val="00DF774E"/>
    <w:rsid w:val="00E0336C"/>
    <w:rsid w:val="00E073DB"/>
    <w:rsid w:val="00E12847"/>
    <w:rsid w:val="00E15355"/>
    <w:rsid w:val="00E21B6D"/>
    <w:rsid w:val="00E23DBE"/>
    <w:rsid w:val="00E24EA9"/>
    <w:rsid w:val="00E2654D"/>
    <w:rsid w:val="00E30C5E"/>
    <w:rsid w:val="00E31521"/>
    <w:rsid w:val="00E32825"/>
    <w:rsid w:val="00E33DE1"/>
    <w:rsid w:val="00E4129C"/>
    <w:rsid w:val="00E41AEA"/>
    <w:rsid w:val="00E41BC1"/>
    <w:rsid w:val="00E41F9F"/>
    <w:rsid w:val="00E45C9F"/>
    <w:rsid w:val="00E45FAE"/>
    <w:rsid w:val="00E4752C"/>
    <w:rsid w:val="00E47CD4"/>
    <w:rsid w:val="00E526DA"/>
    <w:rsid w:val="00E5403F"/>
    <w:rsid w:val="00E550DB"/>
    <w:rsid w:val="00E56DF0"/>
    <w:rsid w:val="00E60C66"/>
    <w:rsid w:val="00E62DD4"/>
    <w:rsid w:val="00E6676F"/>
    <w:rsid w:val="00E671C8"/>
    <w:rsid w:val="00E717EE"/>
    <w:rsid w:val="00E72E51"/>
    <w:rsid w:val="00E77B92"/>
    <w:rsid w:val="00E8011E"/>
    <w:rsid w:val="00E80A32"/>
    <w:rsid w:val="00E8306F"/>
    <w:rsid w:val="00E852B8"/>
    <w:rsid w:val="00E90724"/>
    <w:rsid w:val="00E90874"/>
    <w:rsid w:val="00E95854"/>
    <w:rsid w:val="00EA14CA"/>
    <w:rsid w:val="00EA7B6B"/>
    <w:rsid w:val="00EA7E11"/>
    <w:rsid w:val="00EB161E"/>
    <w:rsid w:val="00EB1887"/>
    <w:rsid w:val="00EB31F6"/>
    <w:rsid w:val="00EB4844"/>
    <w:rsid w:val="00EC11CF"/>
    <w:rsid w:val="00EC28BD"/>
    <w:rsid w:val="00EC316E"/>
    <w:rsid w:val="00EC3F15"/>
    <w:rsid w:val="00EC4318"/>
    <w:rsid w:val="00EC739B"/>
    <w:rsid w:val="00ED14CF"/>
    <w:rsid w:val="00ED5020"/>
    <w:rsid w:val="00ED6E42"/>
    <w:rsid w:val="00ED71A9"/>
    <w:rsid w:val="00EE0B77"/>
    <w:rsid w:val="00EE3580"/>
    <w:rsid w:val="00EE435B"/>
    <w:rsid w:val="00EE455A"/>
    <w:rsid w:val="00EE50C0"/>
    <w:rsid w:val="00EE7020"/>
    <w:rsid w:val="00EF0565"/>
    <w:rsid w:val="00EF0E67"/>
    <w:rsid w:val="00EF24DD"/>
    <w:rsid w:val="00EF2ABF"/>
    <w:rsid w:val="00EF5ED1"/>
    <w:rsid w:val="00EF727F"/>
    <w:rsid w:val="00F029E1"/>
    <w:rsid w:val="00F03103"/>
    <w:rsid w:val="00F04DC9"/>
    <w:rsid w:val="00F051E5"/>
    <w:rsid w:val="00F07957"/>
    <w:rsid w:val="00F07CC0"/>
    <w:rsid w:val="00F13471"/>
    <w:rsid w:val="00F1584E"/>
    <w:rsid w:val="00F2004D"/>
    <w:rsid w:val="00F22D6F"/>
    <w:rsid w:val="00F23141"/>
    <w:rsid w:val="00F245D4"/>
    <w:rsid w:val="00F259E8"/>
    <w:rsid w:val="00F25FDF"/>
    <w:rsid w:val="00F3394E"/>
    <w:rsid w:val="00F344CF"/>
    <w:rsid w:val="00F35D54"/>
    <w:rsid w:val="00F3617F"/>
    <w:rsid w:val="00F37D24"/>
    <w:rsid w:val="00F42003"/>
    <w:rsid w:val="00F42548"/>
    <w:rsid w:val="00F43B1D"/>
    <w:rsid w:val="00F44BCE"/>
    <w:rsid w:val="00F44E32"/>
    <w:rsid w:val="00F45306"/>
    <w:rsid w:val="00F4548D"/>
    <w:rsid w:val="00F45BEB"/>
    <w:rsid w:val="00F47446"/>
    <w:rsid w:val="00F504E5"/>
    <w:rsid w:val="00F52D6D"/>
    <w:rsid w:val="00F54ECF"/>
    <w:rsid w:val="00F62AB1"/>
    <w:rsid w:val="00F63B37"/>
    <w:rsid w:val="00F63E80"/>
    <w:rsid w:val="00F64063"/>
    <w:rsid w:val="00F67F34"/>
    <w:rsid w:val="00F76C11"/>
    <w:rsid w:val="00F774E6"/>
    <w:rsid w:val="00F805C6"/>
    <w:rsid w:val="00F863D7"/>
    <w:rsid w:val="00F871A8"/>
    <w:rsid w:val="00F90775"/>
    <w:rsid w:val="00F913EB"/>
    <w:rsid w:val="00F9311C"/>
    <w:rsid w:val="00F936B1"/>
    <w:rsid w:val="00F93761"/>
    <w:rsid w:val="00F94B03"/>
    <w:rsid w:val="00F9794E"/>
    <w:rsid w:val="00FA0DA5"/>
    <w:rsid w:val="00FA2CA5"/>
    <w:rsid w:val="00FA3AE1"/>
    <w:rsid w:val="00FA3F5D"/>
    <w:rsid w:val="00FA6425"/>
    <w:rsid w:val="00FA68E1"/>
    <w:rsid w:val="00FA6AF8"/>
    <w:rsid w:val="00FA7DEA"/>
    <w:rsid w:val="00FB03F4"/>
    <w:rsid w:val="00FB0EB2"/>
    <w:rsid w:val="00FB18CA"/>
    <w:rsid w:val="00FB45C8"/>
    <w:rsid w:val="00FB4922"/>
    <w:rsid w:val="00FB5D24"/>
    <w:rsid w:val="00FB5EAB"/>
    <w:rsid w:val="00FB6120"/>
    <w:rsid w:val="00FC0A12"/>
    <w:rsid w:val="00FC1139"/>
    <w:rsid w:val="00FC3232"/>
    <w:rsid w:val="00FC4A14"/>
    <w:rsid w:val="00FD06B9"/>
    <w:rsid w:val="00FD0B85"/>
    <w:rsid w:val="00FD1D55"/>
    <w:rsid w:val="00FD62C0"/>
    <w:rsid w:val="00FE2B24"/>
    <w:rsid w:val="00FE38FF"/>
    <w:rsid w:val="00FE454B"/>
    <w:rsid w:val="00FE6C64"/>
    <w:rsid w:val="00FF034E"/>
    <w:rsid w:val="00FF069D"/>
    <w:rsid w:val="00FF06CA"/>
    <w:rsid w:val="00FF5E5F"/>
    <w:rsid w:val="00FF5F4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137296B4"/>
  <w15:chartTrackingRefBased/>
  <w15:docId w15:val="{F699C07D-C6E9-4E95-ADD6-E8BE596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3">
    <w:name w:val="Body Text Indent 3"/>
    <w:basedOn w:val="Normal"/>
    <w:rsid w:val="00AF5282"/>
    <w:pPr>
      <w:ind w:left="360"/>
    </w:pPr>
    <w:rPr>
      <w:b/>
      <w:bCs/>
    </w:rPr>
  </w:style>
  <w:style w:type="paragraph" w:styleId="BalloonText">
    <w:name w:val="Balloon Text"/>
    <w:basedOn w:val="Normal"/>
    <w:semiHidden/>
    <w:rsid w:val="00CF75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B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B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B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B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73C3"/>
    <w:pPr>
      <w:ind w:left="720"/>
    </w:pPr>
  </w:style>
  <w:style w:type="character" w:styleId="Hyperlink">
    <w:name w:val="Hyperlink"/>
    <w:uiPriority w:val="99"/>
    <w:unhideWhenUsed/>
    <w:rsid w:val="003B580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3B580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C7AE7"/>
    <w:rPr>
      <w:i/>
      <w:iCs/>
    </w:rPr>
  </w:style>
  <w:style w:type="character" w:customStyle="1" w:styleId="st1">
    <w:name w:val="st1"/>
    <w:rsid w:val="00EC4318"/>
  </w:style>
  <w:style w:type="character" w:styleId="UnresolvedMention">
    <w:name w:val="Unresolved Mention"/>
    <w:uiPriority w:val="99"/>
    <w:semiHidden/>
    <w:unhideWhenUsed/>
    <w:rsid w:val="00F4254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03C9F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9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7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438090304?pwd=Ukhkd2RURy9aVHh1NnFKNHFJSFRxQT09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mag.gov/uploads/files/COVID-19/OpenGovernmentDivisionAdviceCOVID-19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tponm.org/north-e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EA1B-FEA8-4782-B1EE-5E5CD5D6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Tucumcari</Company>
  <LinksUpToDate>false</LinksUpToDate>
  <CharactersWithSpaces>2217</CharactersWithSpaces>
  <SharedDoc>false</SharedDoc>
  <HLinks>
    <vt:vector size="18" baseType="variant"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https://www.nmag.gov/uploads/files/COVID-19/OpenGovernmentDivisionAdviceCOVID-19.pdf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https://us02web.zoom.us/j/81854044649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https://www.rtponm.org/north-east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Lisa Trujillo</dc:creator>
  <cp:keywords/>
  <cp:lastModifiedBy>Raul Rodriguez</cp:lastModifiedBy>
  <cp:revision>1</cp:revision>
  <cp:lastPrinted>2020-08-24T05:50:00Z</cp:lastPrinted>
  <dcterms:created xsi:type="dcterms:W3CDTF">2021-04-22T22:44:00Z</dcterms:created>
  <dcterms:modified xsi:type="dcterms:W3CDTF">2021-04-22T22:45:00Z</dcterms:modified>
</cp:coreProperties>
</file>